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D972" w14:textId="77777777" w:rsidR="00AA017A" w:rsidRPr="000F2906" w:rsidRDefault="00567B99" w:rsidP="00506BE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HİZMET</w:t>
      </w:r>
      <w:r w:rsidR="0035107A">
        <w:rPr>
          <w:rFonts w:ascii="Arial" w:hAnsi="Arial"/>
          <w:b/>
          <w:sz w:val="20"/>
          <w:u w:val="single"/>
        </w:rPr>
        <w:t xml:space="preserve"> İÇİ ÇERÇEVE</w:t>
      </w:r>
    </w:p>
    <w:p w14:paraId="4C6B9EDD" w14:textId="77777777" w:rsidR="00AA017A" w:rsidRPr="000F2906" w:rsidRDefault="00AA017A" w:rsidP="00AA017A">
      <w:pPr>
        <w:jc w:val="both"/>
        <w:rPr>
          <w:rFonts w:ascii="Arial" w:hAnsi="Arial" w:cs="Arial"/>
          <w:b/>
          <w:sz w:val="20"/>
          <w:szCs w:val="20"/>
        </w:rPr>
      </w:pPr>
    </w:p>
    <w:p w14:paraId="57BA63D1" w14:textId="77777777" w:rsidR="009779B5" w:rsidRDefault="002D6594" w:rsidP="0035107A">
      <w:pPr>
        <w:spacing w:after="2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Bu ihale, Mavi Kalem Derneği’nin uygulamakta olduğu projeler kapsamında ihtiyaç olacak ulaşım ve konaklama hizmet alımı için açılmıştır. </w:t>
      </w:r>
      <w:r w:rsidR="009A4964">
        <w:rPr>
          <w:rFonts w:ascii="Arial" w:hAnsi="Arial"/>
          <w:sz w:val="20"/>
        </w:rPr>
        <w:t>Derneğe ait bir</w:t>
      </w:r>
      <w:r w:rsidR="003A4A54">
        <w:rPr>
          <w:rFonts w:ascii="Arial" w:hAnsi="Arial"/>
          <w:sz w:val="20"/>
        </w:rPr>
        <w:t xml:space="preserve"> merkez ofis, </w:t>
      </w:r>
      <w:r w:rsidR="00B8232B">
        <w:rPr>
          <w:rFonts w:ascii="Arial" w:hAnsi="Arial"/>
          <w:sz w:val="20"/>
        </w:rPr>
        <w:t xml:space="preserve">tüm proje ofisleri ve Mavi </w:t>
      </w:r>
      <w:r w:rsidR="00002912">
        <w:rPr>
          <w:rFonts w:ascii="Arial" w:hAnsi="Arial"/>
          <w:sz w:val="20"/>
        </w:rPr>
        <w:t>Kalem temsilcilikleri</w:t>
      </w:r>
      <w:r w:rsidR="003A4A54">
        <w:rPr>
          <w:rFonts w:ascii="Arial" w:hAnsi="Arial"/>
          <w:sz w:val="20"/>
        </w:rPr>
        <w:t xml:space="preserve"> </w:t>
      </w:r>
      <w:r w:rsidR="003E6FD7">
        <w:rPr>
          <w:rFonts w:ascii="Arial" w:hAnsi="Arial"/>
          <w:sz w:val="20"/>
        </w:rPr>
        <w:t>çalışanları, proje</w:t>
      </w:r>
      <w:r w:rsidR="009A4964">
        <w:rPr>
          <w:rFonts w:ascii="Arial" w:hAnsi="Arial"/>
          <w:sz w:val="20"/>
        </w:rPr>
        <w:t xml:space="preserve"> gereklikleri kapsamında bu hizmet alımından faydalanacaklardır.</w:t>
      </w:r>
    </w:p>
    <w:p w14:paraId="24943978" w14:textId="77777777" w:rsidR="003A4A54" w:rsidRPr="009A4964" w:rsidRDefault="003A4A54" w:rsidP="0035107A">
      <w:pPr>
        <w:spacing w:after="2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Hizmet alım süresi </w:t>
      </w:r>
      <w:r w:rsidR="007D6822">
        <w:rPr>
          <w:rFonts w:ascii="Arial" w:hAnsi="Arial"/>
          <w:sz w:val="20"/>
        </w:rPr>
        <w:t>dâhilinde</w:t>
      </w:r>
      <w:r w:rsidR="00AB2905">
        <w:rPr>
          <w:rFonts w:ascii="Arial" w:hAnsi="Arial"/>
          <w:sz w:val="20"/>
        </w:rPr>
        <w:t>;</w:t>
      </w:r>
      <w:r w:rsidR="007D6822">
        <w:rPr>
          <w:rFonts w:ascii="Arial" w:hAnsi="Arial"/>
          <w:sz w:val="20"/>
        </w:rPr>
        <w:t xml:space="preserve"> D</w:t>
      </w:r>
      <w:r w:rsidR="00AB2905">
        <w:rPr>
          <w:rFonts w:ascii="Arial" w:hAnsi="Arial"/>
          <w:sz w:val="20"/>
        </w:rPr>
        <w:t>erneğin üstleneceği</w:t>
      </w:r>
      <w:r w:rsidR="00783648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ilave olacak tüm yeni </w:t>
      </w:r>
      <w:r w:rsidR="00783648">
        <w:rPr>
          <w:rFonts w:ascii="Arial" w:hAnsi="Arial"/>
          <w:sz w:val="20"/>
        </w:rPr>
        <w:t xml:space="preserve">proje/projeler </w:t>
      </w:r>
      <w:r w:rsidR="00E97688">
        <w:rPr>
          <w:rFonts w:ascii="Arial" w:hAnsi="Arial"/>
          <w:sz w:val="20"/>
        </w:rPr>
        <w:t xml:space="preserve">için </w:t>
      </w:r>
      <w:r w:rsidR="000B3E45">
        <w:rPr>
          <w:rFonts w:ascii="Arial" w:hAnsi="Arial"/>
          <w:sz w:val="20"/>
        </w:rPr>
        <w:t xml:space="preserve">benzer </w:t>
      </w:r>
      <w:r w:rsidR="00783648">
        <w:rPr>
          <w:rFonts w:ascii="Arial" w:hAnsi="Arial"/>
          <w:sz w:val="20"/>
        </w:rPr>
        <w:t>ulaşım</w:t>
      </w:r>
      <w:r>
        <w:rPr>
          <w:rFonts w:ascii="Arial" w:hAnsi="Arial"/>
          <w:sz w:val="20"/>
        </w:rPr>
        <w:t xml:space="preserve"> ve konaklama hizmet alımları da</w:t>
      </w:r>
      <w:r w:rsidR="00AB2905">
        <w:rPr>
          <w:rFonts w:ascii="Arial" w:hAnsi="Arial"/>
          <w:sz w:val="20"/>
        </w:rPr>
        <w:t xml:space="preserve"> aynı şartlarda</w:t>
      </w:r>
      <w:r>
        <w:rPr>
          <w:rFonts w:ascii="Arial" w:hAnsi="Arial"/>
          <w:sz w:val="20"/>
        </w:rPr>
        <w:t xml:space="preserve"> </w:t>
      </w:r>
      <w:r w:rsidR="00783648" w:rsidRPr="00783648">
        <w:rPr>
          <w:rFonts w:ascii="Arial" w:hAnsi="Arial"/>
          <w:sz w:val="20"/>
        </w:rPr>
        <w:t>ana sözleşmenin güvencesi altında</w:t>
      </w:r>
      <w:r w:rsidR="00E97688">
        <w:rPr>
          <w:rFonts w:ascii="Arial" w:hAnsi="Arial"/>
          <w:sz w:val="20"/>
        </w:rPr>
        <w:t>,</w:t>
      </w:r>
      <w:r w:rsidR="00783648">
        <w:rPr>
          <w:rFonts w:ascii="Arial" w:hAnsi="Arial"/>
          <w:sz w:val="20"/>
        </w:rPr>
        <w:t xml:space="preserve"> </w:t>
      </w:r>
      <w:r w:rsidR="00783648" w:rsidRPr="00783648">
        <w:rPr>
          <w:rFonts w:ascii="Arial" w:hAnsi="Arial"/>
          <w:sz w:val="20"/>
        </w:rPr>
        <w:t>ek protokol ile</w:t>
      </w:r>
      <w:r w:rsidR="00783648">
        <w:rPr>
          <w:rFonts w:ascii="Arial" w:hAnsi="Arial"/>
          <w:sz w:val="20"/>
        </w:rPr>
        <w:t xml:space="preserve"> ana sözleşmeye ilave edilir.</w:t>
      </w:r>
    </w:p>
    <w:p w14:paraId="656D83B0" w14:textId="77777777" w:rsidR="00A13DE9" w:rsidRPr="000F2906" w:rsidRDefault="00A13DE9" w:rsidP="00AA01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561E1A3" w14:textId="77777777" w:rsidR="00AA017A" w:rsidRPr="000F2906" w:rsidRDefault="00F6706B" w:rsidP="00506BE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HİZMET AÇIKLAMASI</w:t>
      </w:r>
    </w:p>
    <w:p w14:paraId="0719F6DF" w14:textId="77777777" w:rsidR="00AA017A" w:rsidRPr="000F2906" w:rsidRDefault="00AA017A" w:rsidP="00AA017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A207586" w14:textId="77777777" w:rsidR="00506BE8" w:rsidRPr="000628D7" w:rsidRDefault="000C788A" w:rsidP="00506BE8">
      <w:pPr>
        <w:pStyle w:val="ListeParagraf"/>
        <w:numPr>
          <w:ilvl w:val="0"/>
          <w:numId w:val="17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Standartlar</w:t>
      </w:r>
    </w:p>
    <w:p w14:paraId="1A49451D" w14:textId="77777777" w:rsidR="000628D7" w:rsidRPr="000F2906" w:rsidRDefault="000628D7" w:rsidP="000628D7">
      <w:pPr>
        <w:pStyle w:val="ListeParagraf"/>
        <w:ind w:left="10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ED1C31" w14:textId="77777777" w:rsidR="005712F3" w:rsidRPr="005712F3" w:rsidRDefault="000628D7" w:rsidP="000628D7">
      <w:pPr>
        <w:pStyle w:val="ListeParagraf"/>
        <w:numPr>
          <w:ilvl w:val="0"/>
          <w:numId w:val="4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Mavi Kalem </w:t>
      </w:r>
      <w:r w:rsidR="00B4765E">
        <w:rPr>
          <w:rFonts w:ascii="Arial" w:hAnsi="Arial"/>
          <w:sz w:val="20"/>
        </w:rPr>
        <w:t>Derneği, Ulaşım</w:t>
      </w:r>
      <w:r w:rsidR="00296699">
        <w:rPr>
          <w:rFonts w:ascii="Arial" w:hAnsi="Arial"/>
          <w:sz w:val="20"/>
        </w:rPr>
        <w:t xml:space="preserve"> ve Konaklama hizmetleri için </w:t>
      </w:r>
      <w:r>
        <w:rPr>
          <w:rFonts w:ascii="Arial" w:hAnsi="Arial"/>
          <w:sz w:val="20"/>
        </w:rPr>
        <w:t xml:space="preserve">rezervasyon vermeye yetkili satın alma ilgililerini kuruma </w:t>
      </w:r>
      <w:r w:rsidR="00296699">
        <w:rPr>
          <w:rFonts w:ascii="Arial" w:hAnsi="Arial"/>
          <w:sz w:val="20"/>
        </w:rPr>
        <w:t xml:space="preserve">bildirir. </w:t>
      </w:r>
      <w:r w:rsidR="0037454A">
        <w:rPr>
          <w:rFonts w:ascii="Arial" w:hAnsi="Arial"/>
          <w:sz w:val="20"/>
        </w:rPr>
        <w:t>Rezervasyon vermeye y</w:t>
      </w:r>
      <w:r w:rsidR="00296699">
        <w:rPr>
          <w:rFonts w:ascii="Arial" w:hAnsi="Arial"/>
          <w:sz w:val="20"/>
        </w:rPr>
        <w:t xml:space="preserve">etkili </w:t>
      </w:r>
      <w:r w:rsidR="000F3247">
        <w:rPr>
          <w:rFonts w:ascii="Arial" w:hAnsi="Arial"/>
          <w:sz w:val="20"/>
        </w:rPr>
        <w:t xml:space="preserve">dernek </w:t>
      </w:r>
      <w:r w:rsidR="00296699" w:rsidRPr="00296699">
        <w:rPr>
          <w:rFonts w:ascii="Arial" w:hAnsi="Arial"/>
          <w:sz w:val="20"/>
        </w:rPr>
        <w:t>satın alma ilgilisi</w:t>
      </w:r>
      <w:r w:rsidR="00E15FB1">
        <w:rPr>
          <w:rFonts w:ascii="Arial" w:hAnsi="Arial"/>
          <w:sz w:val="20"/>
        </w:rPr>
        <w:t>nin</w:t>
      </w:r>
      <w:r w:rsidR="000F3247">
        <w:rPr>
          <w:rFonts w:ascii="Arial" w:hAnsi="Arial"/>
          <w:sz w:val="20"/>
        </w:rPr>
        <w:t xml:space="preserve"> dernekten</w:t>
      </w:r>
      <w:r w:rsidR="0037454A">
        <w:rPr>
          <w:rFonts w:ascii="Arial" w:hAnsi="Arial"/>
          <w:sz w:val="20"/>
        </w:rPr>
        <w:t xml:space="preserve"> ayrılma </w:t>
      </w:r>
      <w:r w:rsidR="000F3247">
        <w:rPr>
          <w:rFonts w:ascii="Arial" w:hAnsi="Arial"/>
          <w:sz w:val="20"/>
        </w:rPr>
        <w:t>ya da</w:t>
      </w:r>
      <w:r w:rsidR="0037454A">
        <w:rPr>
          <w:rFonts w:ascii="Arial" w:hAnsi="Arial"/>
          <w:sz w:val="20"/>
        </w:rPr>
        <w:t xml:space="preserve"> yetkisi elinden alındığı durumlar</w:t>
      </w:r>
      <w:r w:rsidR="00EC7370">
        <w:rPr>
          <w:rFonts w:ascii="Arial" w:hAnsi="Arial"/>
          <w:sz w:val="20"/>
        </w:rPr>
        <w:t xml:space="preserve"> </w:t>
      </w:r>
      <w:r w:rsidR="000B1342">
        <w:rPr>
          <w:rFonts w:ascii="Arial" w:hAnsi="Arial"/>
          <w:sz w:val="20"/>
        </w:rPr>
        <w:t>kuruma</w:t>
      </w:r>
      <w:r w:rsidR="0037454A">
        <w:rPr>
          <w:rFonts w:ascii="Arial" w:hAnsi="Arial"/>
          <w:sz w:val="20"/>
        </w:rPr>
        <w:t xml:space="preserve"> yazılı</w:t>
      </w:r>
      <w:r w:rsidR="004A1BC3">
        <w:rPr>
          <w:rFonts w:ascii="Arial" w:hAnsi="Arial"/>
          <w:sz w:val="20"/>
        </w:rPr>
        <w:t xml:space="preserve"> (e-mail</w:t>
      </w:r>
      <w:r w:rsidR="00457182">
        <w:rPr>
          <w:rFonts w:ascii="Arial" w:hAnsi="Arial"/>
          <w:sz w:val="20"/>
        </w:rPr>
        <w:t xml:space="preserve"> ile</w:t>
      </w:r>
      <w:r w:rsidR="004A1BC3">
        <w:rPr>
          <w:rFonts w:ascii="Arial" w:hAnsi="Arial"/>
          <w:sz w:val="20"/>
        </w:rPr>
        <w:t>)</w:t>
      </w:r>
      <w:r w:rsidR="0037454A">
        <w:rPr>
          <w:rFonts w:ascii="Arial" w:hAnsi="Arial"/>
          <w:sz w:val="20"/>
        </w:rPr>
        <w:t xml:space="preserve"> olarak bildirilir.</w:t>
      </w:r>
      <w:r>
        <w:rPr>
          <w:rFonts w:ascii="Arial" w:hAnsi="Arial"/>
          <w:sz w:val="20"/>
        </w:rPr>
        <w:t xml:space="preserve"> </w:t>
      </w:r>
    </w:p>
    <w:p w14:paraId="2E5F2F30" w14:textId="77777777" w:rsidR="000E65CD" w:rsidRPr="000628D7" w:rsidRDefault="000628D7" w:rsidP="005712F3">
      <w:pPr>
        <w:pStyle w:val="ListeParagraf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</w:p>
    <w:p w14:paraId="14A1FE6F" w14:textId="77777777" w:rsidR="000628D7" w:rsidRPr="00513212" w:rsidRDefault="00B4765E" w:rsidP="00513212">
      <w:pPr>
        <w:pStyle w:val="ListeParagraf"/>
        <w:numPr>
          <w:ilvl w:val="0"/>
          <w:numId w:val="4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Kurum</w:t>
      </w:r>
      <w:r w:rsidRPr="00B4765E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Dernek rezervasyon yetkilisinden gelen </w:t>
      </w:r>
      <w:r w:rsidRPr="00B4765E">
        <w:rPr>
          <w:rFonts w:ascii="Arial" w:hAnsi="Arial" w:cs="Arial"/>
          <w:bCs/>
          <w:sz w:val="20"/>
          <w:szCs w:val="20"/>
        </w:rPr>
        <w:t>Ulaşım ve Konaklama hizmetleri</w:t>
      </w:r>
      <w:r>
        <w:rPr>
          <w:rFonts w:ascii="Arial" w:hAnsi="Arial" w:cs="Arial"/>
          <w:bCs/>
          <w:sz w:val="20"/>
          <w:szCs w:val="20"/>
        </w:rPr>
        <w:t xml:space="preserve"> rezervasyon taleplerine destek verecek </w:t>
      </w:r>
      <w:r w:rsidR="00B31E9E">
        <w:rPr>
          <w:rFonts w:ascii="Arial" w:hAnsi="Arial" w:cs="Arial"/>
          <w:bCs/>
          <w:sz w:val="20"/>
          <w:szCs w:val="20"/>
        </w:rPr>
        <w:t>acente</w:t>
      </w:r>
      <w:r>
        <w:rPr>
          <w:rFonts w:ascii="Arial" w:hAnsi="Arial" w:cs="Arial"/>
          <w:bCs/>
          <w:sz w:val="20"/>
          <w:szCs w:val="20"/>
        </w:rPr>
        <w:t xml:space="preserve"> yetkililerini derneğe</w:t>
      </w:r>
      <w:r w:rsidRPr="00B4765E">
        <w:rPr>
          <w:rFonts w:ascii="Arial" w:hAnsi="Arial" w:cs="Arial"/>
          <w:bCs/>
          <w:sz w:val="20"/>
          <w:szCs w:val="20"/>
        </w:rPr>
        <w:t xml:space="preserve"> bildirir.</w:t>
      </w:r>
      <w:r w:rsidR="000F3247" w:rsidRPr="000F3247">
        <w:rPr>
          <w:rFonts w:ascii="Arial" w:hAnsi="Arial"/>
          <w:sz w:val="20"/>
        </w:rPr>
        <w:t xml:space="preserve"> </w:t>
      </w:r>
      <w:r w:rsidR="000F3247" w:rsidRPr="000F3247">
        <w:rPr>
          <w:rFonts w:ascii="Arial" w:hAnsi="Arial" w:cs="Arial"/>
          <w:bCs/>
          <w:sz w:val="20"/>
          <w:szCs w:val="20"/>
        </w:rPr>
        <w:t>R</w:t>
      </w:r>
      <w:r w:rsidR="000F3247">
        <w:rPr>
          <w:rFonts w:ascii="Arial" w:hAnsi="Arial" w:cs="Arial"/>
          <w:bCs/>
          <w:sz w:val="20"/>
          <w:szCs w:val="20"/>
        </w:rPr>
        <w:t>ezervasyon yapmaya</w:t>
      </w:r>
      <w:r w:rsidR="000F3247" w:rsidRPr="000F3247">
        <w:rPr>
          <w:rFonts w:ascii="Arial" w:hAnsi="Arial" w:cs="Arial"/>
          <w:bCs/>
          <w:sz w:val="20"/>
          <w:szCs w:val="20"/>
        </w:rPr>
        <w:t xml:space="preserve"> yetkili </w:t>
      </w:r>
      <w:r w:rsidR="000F3247">
        <w:rPr>
          <w:rFonts w:ascii="Arial" w:hAnsi="Arial" w:cs="Arial"/>
          <w:bCs/>
          <w:sz w:val="20"/>
          <w:szCs w:val="20"/>
        </w:rPr>
        <w:t>kurum acente</w:t>
      </w:r>
      <w:r w:rsidR="000F3247" w:rsidRPr="000F3247">
        <w:rPr>
          <w:rFonts w:ascii="Arial" w:hAnsi="Arial" w:cs="Arial"/>
          <w:bCs/>
          <w:sz w:val="20"/>
          <w:szCs w:val="20"/>
        </w:rPr>
        <w:t xml:space="preserve"> ilgilisinin</w:t>
      </w:r>
      <w:r w:rsidR="000F3247">
        <w:rPr>
          <w:rFonts w:ascii="Arial" w:hAnsi="Arial" w:cs="Arial"/>
          <w:bCs/>
          <w:sz w:val="20"/>
          <w:szCs w:val="20"/>
        </w:rPr>
        <w:t xml:space="preserve"> kurumdan</w:t>
      </w:r>
      <w:r w:rsidR="000F3247" w:rsidRPr="000F3247">
        <w:rPr>
          <w:rFonts w:ascii="Arial" w:hAnsi="Arial" w:cs="Arial"/>
          <w:bCs/>
          <w:sz w:val="20"/>
          <w:szCs w:val="20"/>
        </w:rPr>
        <w:t xml:space="preserve"> ayrılma ya da yetkisi elinden alındığı durumlar</w:t>
      </w:r>
      <w:r w:rsidR="000F3247">
        <w:rPr>
          <w:rFonts w:ascii="Arial" w:hAnsi="Arial" w:cs="Arial"/>
          <w:bCs/>
          <w:sz w:val="20"/>
          <w:szCs w:val="20"/>
        </w:rPr>
        <w:t xml:space="preserve"> derneğe</w:t>
      </w:r>
      <w:r w:rsidR="000F3247" w:rsidRPr="000F3247">
        <w:rPr>
          <w:rFonts w:ascii="Arial" w:hAnsi="Arial" w:cs="Arial"/>
          <w:bCs/>
          <w:sz w:val="20"/>
          <w:szCs w:val="20"/>
        </w:rPr>
        <w:t xml:space="preserve"> yazılı </w:t>
      </w:r>
      <w:r w:rsidR="00457182">
        <w:rPr>
          <w:rFonts w:ascii="Arial" w:hAnsi="Arial" w:cs="Arial"/>
          <w:bCs/>
          <w:sz w:val="20"/>
          <w:szCs w:val="20"/>
        </w:rPr>
        <w:t xml:space="preserve">(e-mail ile) </w:t>
      </w:r>
      <w:r w:rsidR="000F3247" w:rsidRPr="000F3247">
        <w:rPr>
          <w:rFonts w:ascii="Arial" w:hAnsi="Arial" w:cs="Arial"/>
          <w:bCs/>
          <w:sz w:val="20"/>
          <w:szCs w:val="20"/>
        </w:rPr>
        <w:t xml:space="preserve">olarak bildirilir. </w:t>
      </w:r>
    </w:p>
    <w:p w14:paraId="25AAB26E" w14:textId="77777777" w:rsidR="00152B47" w:rsidRPr="00513212" w:rsidRDefault="00152B47" w:rsidP="00513212">
      <w:pPr>
        <w:jc w:val="both"/>
        <w:rPr>
          <w:rFonts w:ascii="Arial" w:hAnsi="Arial" w:cs="Arial"/>
          <w:bCs/>
          <w:i/>
          <w:sz w:val="20"/>
          <w:szCs w:val="20"/>
          <w:highlight w:val="magenta"/>
        </w:rPr>
      </w:pPr>
    </w:p>
    <w:p w14:paraId="208BF217" w14:textId="77777777" w:rsidR="00506BE8" w:rsidRPr="00396B32" w:rsidRDefault="00F6706B" w:rsidP="00506BE8">
      <w:pPr>
        <w:pStyle w:val="ListeParagraf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Uygulama ve Sonuçlar</w:t>
      </w:r>
    </w:p>
    <w:p w14:paraId="33D324D0" w14:textId="77777777" w:rsidR="00396B32" w:rsidRPr="000F2906" w:rsidRDefault="00396B32" w:rsidP="00396B32">
      <w:pPr>
        <w:pStyle w:val="ListeParagraf"/>
        <w:ind w:left="10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6380BD7" w14:textId="77777777" w:rsidR="00396B32" w:rsidRPr="00B8232B" w:rsidRDefault="00396B32" w:rsidP="00396B32">
      <w:pPr>
        <w:pStyle w:val="ListeParagraf"/>
        <w:numPr>
          <w:ilvl w:val="0"/>
          <w:numId w:val="42"/>
        </w:numPr>
        <w:jc w:val="both"/>
        <w:rPr>
          <w:rFonts w:ascii="Arial" w:hAnsi="Arial"/>
          <w:bCs/>
          <w:sz w:val="20"/>
        </w:rPr>
      </w:pPr>
      <w:r w:rsidRPr="00396B32">
        <w:rPr>
          <w:rFonts w:ascii="Arial" w:hAnsi="Arial"/>
          <w:sz w:val="20"/>
        </w:rPr>
        <w:t xml:space="preserve">Mavi Kalem </w:t>
      </w:r>
      <w:r>
        <w:rPr>
          <w:rFonts w:ascii="Arial" w:hAnsi="Arial"/>
          <w:sz w:val="20"/>
        </w:rPr>
        <w:t>Derneği tarafından y</w:t>
      </w:r>
      <w:r w:rsidRPr="00396B32">
        <w:rPr>
          <w:rFonts w:ascii="Arial" w:hAnsi="Arial"/>
          <w:sz w:val="20"/>
        </w:rPr>
        <w:t>etkile</w:t>
      </w:r>
      <w:r>
        <w:rPr>
          <w:rFonts w:ascii="Arial" w:hAnsi="Arial"/>
          <w:sz w:val="20"/>
        </w:rPr>
        <w:t>ndirilen</w:t>
      </w:r>
      <w:r w:rsidRPr="00396B32">
        <w:rPr>
          <w:rFonts w:ascii="Arial" w:hAnsi="Arial"/>
          <w:sz w:val="20"/>
        </w:rPr>
        <w:t xml:space="preserve"> satın alma ilgilisi </w:t>
      </w:r>
      <w:r>
        <w:rPr>
          <w:rFonts w:ascii="Arial" w:hAnsi="Arial"/>
          <w:sz w:val="20"/>
        </w:rPr>
        <w:t xml:space="preserve">Ulaşım ve Konaklama hizmetleri için </w:t>
      </w:r>
      <w:r w:rsidRPr="00396B32">
        <w:rPr>
          <w:rFonts w:ascii="Arial" w:hAnsi="Arial"/>
          <w:sz w:val="20"/>
        </w:rPr>
        <w:t>rezervasyon talepleri</w:t>
      </w:r>
      <w:r w:rsidR="006C5F67">
        <w:rPr>
          <w:rFonts w:ascii="Arial" w:hAnsi="Arial"/>
          <w:sz w:val="20"/>
        </w:rPr>
        <w:t xml:space="preserve"> yazılı</w:t>
      </w:r>
      <w:r w:rsidR="00A6370A">
        <w:rPr>
          <w:rFonts w:ascii="Arial" w:hAnsi="Arial"/>
          <w:sz w:val="20"/>
        </w:rPr>
        <w:t xml:space="preserve"> </w:t>
      </w:r>
      <w:r w:rsidR="00A6370A" w:rsidRPr="00A6370A">
        <w:rPr>
          <w:rFonts w:ascii="Arial" w:hAnsi="Arial"/>
          <w:sz w:val="20"/>
        </w:rPr>
        <w:t>(e-mail</w:t>
      </w:r>
      <w:r w:rsidR="007321DC">
        <w:rPr>
          <w:rFonts w:ascii="Arial" w:hAnsi="Arial"/>
          <w:sz w:val="20"/>
        </w:rPr>
        <w:t xml:space="preserve"> ile</w:t>
      </w:r>
      <w:r w:rsidR="00A6370A" w:rsidRPr="00A6370A">
        <w:rPr>
          <w:rFonts w:ascii="Arial" w:hAnsi="Arial"/>
          <w:sz w:val="20"/>
        </w:rPr>
        <w:t xml:space="preserve">) </w:t>
      </w:r>
      <w:r w:rsidR="006C5F67">
        <w:rPr>
          <w:rFonts w:ascii="Arial" w:hAnsi="Arial"/>
          <w:sz w:val="20"/>
        </w:rPr>
        <w:t>olarak</w:t>
      </w:r>
      <w:r w:rsidRPr="00396B32">
        <w:rPr>
          <w:rFonts w:ascii="Arial" w:hAnsi="Arial"/>
          <w:sz w:val="20"/>
        </w:rPr>
        <w:t xml:space="preserve"> kuruma iletilir.</w:t>
      </w:r>
    </w:p>
    <w:p w14:paraId="6F2B0D7F" w14:textId="77777777" w:rsidR="00B8232B" w:rsidRPr="00F95936" w:rsidRDefault="00B8232B" w:rsidP="004D065D">
      <w:pPr>
        <w:pStyle w:val="ListeParagraf"/>
        <w:numPr>
          <w:ilvl w:val="0"/>
          <w:numId w:val="42"/>
        </w:numPr>
        <w:jc w:val="both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>K</w:t>
      </w:r>
      <w:r w:rsidR="004D065D">
        <w:rPr>
          <w:rFonts w:ascii="Arial" w:hAnsi="Arial"/>
          <w:sz w:val="20"/>
        </w:rPr>
        <w:t xml:space="preserve">urum tarafından bildirilen </w:t>
      </w:r>
      <w:r w:rsidR="00F95936">
        <w:rPr>
          <w:rFonts w:ascii="Arial" w:hAnsi="Arial"/>
          <w:sz w:val="20"/>
        </w:rPr>
        <w:t>acente</w:t>
      </w:r>
      <w:r>
        <w:rPr>
          <w:rFonts w:ascii="Arial" w:hAnsi="Arial"/>
          <w:sz w:val="20"/>
        </w:rPr>
        <w:t xml:space="preserve"> </w:t>
      </w:r>
      <w:r w:rsidR="004D065D">
        <w:rPr>
          <w:rFonts w:ascii="Arial" w:hAnsi="Arial"/>
          <w:sz w:val="20"/>
        </w:rPr>
        <w:t xml:space="preserve">yetkilisi en kısa sürede </w:t>
      </w:r>
      <w:r w:rsidR="004D065D" w:rsidRPr="004D065D">
        <w:rPr>
          <w:rFonts w:ascii="Arial" w:hAnsi="Arial"/>
          <w:sz w:val="20"/>
        </w:rPr>
        <w:t>ge</w:t>
      </w:r>
      <w:r w:rsidR="00F95936">
        <w:rPr>
          <w:rFonts w:ascii="Arial" w:hAnsi="Arial"/>
          <w:sz w:val="20"/>
        </w:rPr>
        <w:t xml:space="preserve">len rezervasyon </w:t>
      </w:r>
      <w:r w:rsidR="00C96084">
        <w:rPr>
          <w:rFonts w:ascii="Arial" w:hAnsi="Arial"/>
          <w:sz w:val="20"/>
        </w:rPr>
        <w:t>talebine dönüş</w:t>
      </w:r>
      <w:r w:rsidR="004D065D">
        <w:rPr>
          <w:rFonts w:ascii="Arial" w:hAnsi="Arial"/>
          <w:sz w:val="20"/>
        </w:rPr>
        <w:t xml:space="preserve"> </w:t>
      </w:r>
      <w:r w:rsidR="00C96084">
        <w:rPr>
          <w:rFonts w:ascii="Arial" w:hAnsi="Arial"/>
          <w:sz w:val="20"/>
        </w:rPr>
        <w:t>yapar; ulaşım</w:t>
      </w:r>
      <w:r w:rsidR="004D065D" w:rsidRPr="004D065D">
        <w:rPr>
          <w:rFonts w:ascii="Arial" w:hAnsi="Arial"/>
          <w:sz w:val="20"/>
        </w:rPr>
        <w:t>/konaklama bilgileri,</w:t>
      </w:r>
      <w:r w:rsidR="004D065D" w:rsidRPr="004D065D">
        <w:rPr>
          <w:rFonts w:ascii="Arial" w:hAnsi="Arial" w:cs="Times New Roman"/>
          <w:sz w:val="20"/>
          <w:szCs w:val="24"/>
        </w:rPr>
        <w:t xml:space="preserve"> </w:t>
      </w:r>
      <w:r w:rsidR="004D065D" w:rsidRPr="004D065D">
        <w:rPr>
          <w:rFonts w:ascii="Arial" w:hAnsi="Arial"/>
          <w:sz w:val="20"/>
        </w:rPr>
        <w:t>ulaşım/konaklama ücretleri,</w:t>
      </w:r>
      <w:r w:rsidR="004D065D" w:rsidRPr="004D065D">
        <w:rPr>
          <w:rFonts w:ascii="Arial" w:hAnsi="Arial" w:cs="Times New Roman"/>
          <w:sz w:val="20"/>
          <w:szCs w:val="24"/>
        </w:rPr>
        <w:t xml:space="preserve"> </w:t>
      </w:r>
      <w:r w:rsidR="004D065D" w:rsidRPr="004D065D">
        <w:rPr>
          <w:rFonts w:ascii="Arial" w:hAnsi="Arial"/>
          <w:sz w:val="20"/>
        </w:rPr>
        <w:t>ulaşım/konaklama şartları</w:t>
      </w:r>
      <w:r w:rsidR="007321DC">
        <w:rPr>
          <w:rFonts w:ascii="Arial" w:hAnsi="Arial"/>
          <w:sz w:val="20"/>
        </w:rPr>
        <w:t xml:space="preserve"> ve uygunluk durumlarını</w:t>
      </w:r>
      <w:r w:rsidR="004D065D" w:rsidRPr="004D065D">
        <w:rPr>
          <w:rFonts w:ascii="Arial" w:hAnsi="Arial"/>
          <w:sz w:val="20"/>
        </w:rPr>
        <w:t xml:space="preserve"> </w:t>
      </w:r>
      <w:r w:rsidR="00F95936" w:rsidRPr="00F95936">
        <w:rPr>
          <w:rFonts w:ascii="Arial" w:hAnsi="Arial"/>
          <w:sz w:val="20"/>
        </w:rPr>
        <w:t>yazılı (e-mail</w:t>
      </w:r>
      <w:r w:rsidR="007321DC">
        <w:rPr>
          <w:rFonts w:ascii="Arial" w:hAnsi="Arial"/>
          <w:sz w:val="20"/>
        </w:rPr>
        <w:t xml:space="preserve"> ile</w:t>
      </w:r>
      <w:r w:rsidR="00F95936" w:rsidRPr="00F95936">
        <w:rPr>
          <w:rFonts w:ascii="Arial" w:hAnsi="Arial"/>
          <w:sz w:val="20"/>
        </w:rPr>
        <w:t>) olarak</w:t>
      </w:r>
      <w:r w:rsidR="00F95936">
        <w:rPr>
          <w:rFonts w:ascii="Arial" w:hAnsi="Arial"/>
          <w:sz w:val="20"/>
        </w:rPr>
        <w:t xml:space="preserve"> dernek yetkilisine bildirir.</w:t>
      </w:r>
    </w:p>
    <w:p w14:paraId="61B1AB88" w14:textId="77777777" w:rsidR="00F95936" w:rsidRDefault="006E4BC2" w:rsidP="004D065D">
      <w:pPr>
        <w:pStyle w:val="ListeParagraf"/>
        <w:numPr>
          <w:ilvl w:val="0"/>
          <w:numId w:val="42"/>
        </w:num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Dernek yetkilisi tarafından uygun bulunan </w:t>
      </w:r>
      <w:r w:rsidR="004D065D" w:rsidRPr="006E4BC2">
        <w:rPr>
          <w:rFonts w:ascii="Arial" w:hAnsi="Arial"/>
          <w:bCs/>
          <w:sz w:val="20"/>
        </w:rPr>
        <w:t>ulaşım/konaklama</w:t>
      </w:r>
      <w:r>
        <w:rPr>
          <w:rFonts w:ascii="Arial" w:hAnsi="Arial"/>
          <w:bCs/>
          <w:sz w:val="20"/>
        </w:rPr>
        <w:t xml:space="preserve"> seçeneği/teklifi acente yetkilisine </w:t>
      </w:r>
      <w:r w:rsidRPr="006E4BC2">
        <w:rPr>
          <w:rFonts w:ascii="Arial" w:hAnsi="Arial"/>
          <w:bCs/>
          <w:sz w:val="20"/>
        </w:rPr>
        <w:t>yazılı (e-mail</w:t>
      </w:r>
      <w:r w:rsidR="00457182">
        <w:rPr>
          <w:rFonts w:ascii="Arial" w:hAnsi="Arial"/>
          <w:bCs/>
          <w:sz w:val="20"/>
        </w:rPr>
        <w:t xml:space="preserve"> ile</w:t>
      </w:r>
      <w:r w:rsidRPr="006E4BC2">
        <w:rPr>
          <w:rFonts w:ascii="Arial" w:hAnsi="Arial"/>
          <w:bCs/>
          <w:sz w:val="20"/>
        </w:rPr>
        <w:t>) olarak kuruma iletilir</w:t>
      </w:r>
      <w:r>
        <w:rPr>
          <w:rFonts w:ascii="Arial" w:hAnsi="Arial"/>
          <w:bCs/>
          <w:sz w:val="20"/>
        </w:rPr>
        <w:t>, rezervasyon onayı istenir.</w:t>
      </w:r>
    </w:p>
    <w:p w14:paraId="780E7DE8" w14:textId="77777777" w:rsidR="006E4BC2" w:rsidRDefault="006E4BC2" w:rsidP="004D065D">
      <w:pPr>
        <w:pStyle w:val="ListeParagraf"/>
        <w:numPr>
          <w:ilvl w:val="0"/>
          <w:numId w:val="42"/>
        </w:num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A</w:t>
      </w:r>
      <w:r w:rsidR="00BD1035">
        <w:rPr>
          <w:rFonts w:ascii="Arial" w:hAnsi="Arial"/>
          <w:bCs/>
          <w:sz w:val="20"/>
        </w:rPr>
        <w:t>cente yetkilisi uygunluğu teyit edilen</w:t>
      </w:r>
      <w:r>
        <w:rPr>
          <w:rFonts w:ascii="Arial" w:hAnsi="Arial"/>
          <w:bCs/>
          <w:sz w:val="20"/>
        </w:rPr>
        <w:t xml:space="preserve"> </w:t>
      </w:r>
      <w:r w:rsidRPr="006E4BC2">
        <w:rPr>
          <w:rFonts w:ascii="Arial" w:hAnsi="Arial"/>
          <w:bCs/>
          <w:sz w:val="20"/>
        </w:rPr>
        <w:t>ulaşım/konaklama</w:t>
      </w:r>
      <w:r>
        <w:rPr>
          <w:rFonts w:ascii="Arial" w:hAnsi="Arial"/>
          <w:bCs/>
          <w:sz w:val="20"/>
        </w:rPr>
        <w:t xml:space="preserve"> </w:t>
      </w:r>
      <w:r w:rsidR="00BD1035">
        <w:rPr>
          <w:rFonts w:ascii="Arial" w:hAnsi="Arial"/>
          <w:bCs/>
          <w:sz w:val="20"/>
        </w:rPr>
        <w:t xml:space="preserve">onayını </w:t>
      </w:r>
      <w:r w:rsidR="00B47EC2">
        <w:rPr>
          <w:rFonts w:ascii="Arial" w:hAnsi="Arial"/>
          <w:bCs/>
          <w:sz w:val="20"/>
        </w:rPr>
        <w:t>verir, rezervasyon</w:t>
      </w:r>
      <w:r w:rsidR="00BD1035">
        <w:rPr>
          <w:rFonts w:ascii="Arial" w:hAnsi="Arial"/>
          <w:bCs/>
          <w:sz w:val="20"/>
        </w:rPr>
        <w:t xml:space="preserve"> </w:t>
      </w:r>
      <w:r w:rsidR="00C033F5">
        <w:rPr>
          <w:rFonts w:ascii="Arial" w:hAnsi="Arial"/>
          <w:bCs/>
          <w:sz w:val="20"/>
        </w:rPr>
        <w:t>kesinleşir/</w:t>
      </w:r>
      <w:r w:rsidR="00BD1035">
        <w:rPr>
          <w:rFonts w:ascii="Arial" w:hAnsi="Arial"/>
          <w:bCs/>
          <w:sz w:val="20"/>
        </w:rPr>
        <w:t>resmileşir.</w:t>
      </w:r>
    </w:p>
    <w:p w14:paraId="5F0136FF" w14:textId="7065F1BC" w:rsidR="006E4BC2" w:rsidRDefault="006E4BC2" w:rsidP="006E4BC2">
      <w:pPr>
        <w:pStyle w:val="ListeParagraf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Ulaşım için</w:t>
      </w:r>
      <w:r w:rsidR="00BD1035">
        <w:rPr>
          <w:rFonts w:ascii="Arial" w:hAnsi="Arial"/>
          <w:bCs/>
          <w:sz w:val="20"/>
        </w:rPr>
        <w:t xml:space="preserve"> onay</w:t>
      </w:r>
      <w:r>
        <w:rPr>
          <w:rFonts w:ascii="Arial" w:hAnsi="Arial"/>
          <w:bCs/>
          <w:sz w:val="20"/>
        </w:rPr>
        <w:t xml:space="preserve">; İlgili </w:t>
      </w:r>
      <w:r w:rsidR="00797F92">
        <w:rPr>
          <w:rFonts w:ascii="Arial" w:hAnsi="Arial"/>
          <w:bCs/>
          <w:sz w:val="20"/>
        </w:rPr>
        <w:t xml:space="preserve">Ulaşım firmasına ait bilet </w:t>
      </w:r>
      <w:r w:rsidR="00B47EC2">
        <w:rPr>
          <w:rFonts w:ascii="Arial" w:hAnsi="Arial"/>
          <w:bCs/>
          <w:sz w:val="20"/>
        </w:rPr>
        <w:t xml:space="preserve">kesilir. Dernek yetkilisinin talebine </w:t>
      </w:r>
      <w:r w:rsidR="00C033F5">
        <w:rPr>
          <w:rFonts w:ascii="Arial" w:hAnsi="Arial"/>
          <w:bCs/>
          <w:sz w:val="20"/>
        </w:rPr>
        <w:t>göre; on</w:t>
      </w:r>
      <w:r w:rsidR="00B47EC2">
        <w:rPr>
          <w:rFonts w:ascii="Arial" w:hAnsi="Arial"/>
          <w:bCs/>
          <w:sz w:val="20"/>
        </w:rPr>
        <w:t xml:space="preserve">line bilet </w:t>
      </w:r>
      <w:r w:rsidR="008947AA">
        <w:rPr>
          <w:rFonts w:ascii="Arial" w:hAnsi="Arial"/>
          <w:bCs/>
          <w:sz w:val="20"/>
        </w:rPr>
        <w:t>ya da</w:t>
      </w:r>
      <w:r w:rsidR="00B47EC2">
        <w:rPr>
          <w:rFonts w:ascii="Arial" w:hAnsi="Arial"/>
          <w:bCs/>
          <w:sz w:val="20"/>
        </w:rPr>
        <w:t xml:space="preserve"> bilet ’in </w:t>
      </w:r>
      <w:r w:rsidR="008947AA">
        <w:rPr>
          <w:rFonts w:ascii="Arial" w:hAnsi="Arial"/>
          <w:bCs/>
          <w:sz w:val="20"/>
        </w:rPr>
        <w:t>aslı dernek</w:t>
      </w:r>
      <w:r>
        <w:rPr>
          <w:rFonts w:ascii="Arial" w:hAnsi="Arial"/>
          <w:bCs/>
          <w:sz w:val="20"/>
        </w:rPr>
        <w:t xml:space="preserve"> yetkilisine iletilir.</w:t>
      </w:r>
    </w:p>
    <w:p w14:paraId="4CA7CF72" w14:textId="77777777" w:rsidR="00D640BA" w:rsidRDefault="006E4BC2" w:rsidP="0006260A">
      <w:pPr>
        <w:pStyle w:val="ListeParagraf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Konaklama için</w:t>
      </w:r>
      <w:r w:rsidR="00BD1035">
        <w:rPr>
          <w:rFonts w:ascii="Arial" w:hAnsi="Arial"/>
          <w:bCs/>
          <w:sz w:val="20"/>
        </w:rPr>
        <w:t xml:space="preserve"> onay</w:t>
      </w:r>
      <w:r>
        <w:rPr>
          <w:rFonts w:ascii="Arial" w:hAnsi="Arial"/>
          <w:bCs/>
          <w:sz w:val="20"/>
        </w:rPr>
        <w:t xml:space="preserve">; </w:t>
      </w:r>
      <w:r w:rsidR="00797F92">
        <w:rPr>
          <w:rFonts w:ascii="Arial" w:hAnsi="Arial"/>
          <w:bCs/>
          <w:sz w:val="20"/>
        </w:rPr>
        <w:t xml:space="preserve">Konaklamanın yapılacağı </w:t>
      </w:r>
      <w:r>
        <w:rPr>
          <w:rFonts w:ascii="Arial" w:hAnsi="Arial"/>
          <w:bCs/>
          <w:sz w:val="20"/>
        </w:rPr>
        <w:t xml:space="preserve">İlgili </w:t>
      </w:r>
      <w:r w:rsidR="006963F2">
        <w:rPr>
          <w:rFonts w:ascii="Arial" w:hAnsi="Arial"/>
          <w:bCs/>
          <w:sz w:val="20"/>
        </w:rPr>
        <w:t>tesis ‘den</w:t>
      </w:r>
      <w:r>
        <w:rPr>
          <w:rFonts w:ascii="Arial" w:hAnsi="Arial"/>
          <w:bCs/>
          <w:sz w:val="20"/>
        </w:rPr>
        <w:t xml:space="preserve"> gelen yazılı onay </w:t>
      </w:r>
      <w:r w:rsidRPr="006E4BC2">
        <w:rPr>
          <w:rFonts w:ascii="Arial" w:hAnsi="Arial"/>
          <w:bCs/>
          <w:sz w:val="20"/>
        </w:rPr>
        <w:t>dernek yetkilisine iletilir.</w:t>
      </w:r>
    </w:p>
    <w:p w14:paraId="5CCE1716" w14:textId="3508E618" w:rsidR="0006260A" w:rsidRDefault="0006260A" w:rsidP="0006260A">
      <w:pPr>
        <w:pStyle w:val="ListeParagraf"/>
        <w:numPr>
          <w:ilvl w:val="0"/>
          <w:numId w:val="42"/>
        </w:num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Ulaşım için faturalandırma; Biletin kesilmesi sonrası fatura kesilir. Fatura kargo/posta ile dernek yetkilisi adına derneğe </w:t>
      </w:r>
      <w:r w:rsidR="00ED5F4F">
        <w:rPr>
          <w:rFonts w:ascii="Arial" w:hAnsi="Arial"/>
          <w:bCs/>
          <w:sz w:val="20"/>
        </w:rPr>
        <w:t>gönderilir. Gidiş</w:t>
      </w:r>
      <w:r w:rsidR="00BA4201">
        <w:rPr>
          <w:rFonts w:ascii="Arial" w:hAnsi="Arial"/>
          <w:bCs/>
          <w:sz w:val="20"/>
        </w:rPr>
        <w:t xml:space="preserve"> dönüş aynı havayollarından alınan faturalar tek bilet olarak faturalandırılacaktır.</w:t>
      </w:r>
    </w:p>
    <w:p w14:paraId="69589C8D" w14:textId="77777777" w:rsidR="0006260A" w:rsidRDefault="0006260A" w:rsidP="0006260A">
      <w:pPr>
        <w:pStyle w:val="ListeParagraf"/>
        <w:numPr>
          <w:ilvl w:val="0"/>
          <w:numId w:val="42"/>
        </w:num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lastRenderedPageBreak/>
        <w:t xml:space="preserve">Konaklama için faturalandırma; İlgili konaklamanın bitimi sonrası (ilgili tesisten çıkış sağlandıktan sonra) </w:t>
      </w:r>
      <w:r w:rsidRPr="0006260A">
        <w:rPr>
          <w:rFonts w:ascii="Arial" w:hAnsi="Arial"/>
          <w:bCs/>
          <w:sz w:val="20"/>
        </w:rPr>
        <w:t>fatura kesilir. Fatura kargo/posta ile dernek yetkilisi adına derneğe gönderilir.</w:t>
      </w:r>
    </w:p>
    <w:p w14:paraId="077ACD34" w14:textId="4ADFA67F" w:rsidR="00E2189C" w:rsidRDefault="00E2189C" w:rsidP="0006260A">
      <w:pPr>
        <w:pStyle w:val="ListeParagraf"/>
        <w:numPr>
          <w:ilvl w:val="0"/>
          <w:numId w:val="42"/>
        </w:num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Referans şartları I maddesinde belirtildiği şekilde </w:t>
      </w:r>
      <w:r w:rsidR="00F2083E">
        <w:rPr>
          <w:rFonts w:ascii="Arial" w:hAnsi="Arial"/>
          <w:bCs/>
          <w:sz w:val="20"/>
        </w:rPr>
        <w:t>dernek ödemeyi yapar.</w:t>
      </w:r>
    </w:p>
    <w:p w14:paraId="01032318" w14:textId="77777777" w:rsidR="00BA4201" w:rsidRPr="0006260A" w:rsidRDefault="00BA4201" w:rsidP="00BA4201">
      <w:pPr>
        <w:pStyle w:val="ListeParagraf"/>
        <w:jc w:val="both"/>
        <w:rPr>
          <w:rFonts w:ascii="Arial" w:hAnsi="Arial"/>
          <w:bCs/>
          <w:sz w:val="20"/>
        </w:rPr>
      </w:pPr>
    </w:p>
    <w:p w14:paraId="0D1F00A9" w14:textId="77777777" w:rsidR="0006260A" w:rsidRPr="00E2189C" w:rsidRDefault="0006260A" w:rsidP="00E2189C">
      <w:pPr>
        <w:jc w:val="both"/>
        <w:rPr>
          <w:rFonts w:ascii="Arial" w:hAnsi="Arial"/>
          <w:bCs/>
          <w:sz w:val="20"/>
        </w:rPr>
      </w:pPr>
    </w:p>
    <w:p w14:paraId="796912C8" w14:textId="77777777" w:rsidR="00037194" w:rsidRPr="000F2906" w:rsidRDefault="000E1558" w:rsidP="00037194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HİZMET ALIM</w:t>
      </w:r>
      <w:r w:rsidR="00037194">
        <w:rPr>
          <w:rFonts w:ascii="Arial" w:hAnsi="Arial"/>
          <w:b/>
          <w:sz w:val="20"/>
          <w:u w:val="single"/>
        </w:rPr>
        <w:t xml:space="preserve"> SÜRESİ:</w:t>
      </w:r>
    </w:p>
    <w:p w14:paraId="4F02761F" w14:textId="77777777" w:rsidR="00037194" w:rsidRPr="000F2906" w:rsidRDefault="00037194" w:rsidP="00037194">
      <w:pPr>
        <w:widowControl w:val="0"/>
        <w:spacing w:before="11" w:line="276" w:lineRule="auto"/>
        <w:ind w:left="360" w:right="276"/>
        <w:rPr>
          <w:rFonts w:ascii="Arial" w:hAnsi="Arial" w:cs="Arial"/>
          <w:sz w:val="20"/>
          <w:szCs w:val="20"/>
        </w:rPr>
      </w:pPr>
    </w:p>
    <w:p w14:paraId="2C7A59A8" w14:textId="3FF33CE0" w:rsidR="00037194" w:rsidRDefault="00F6706B" w:rsidP="00037194">
      <w:pPr>
        <w:widowControl w:val="0"/>
        <w:spacing w:before="11" w:line="276" w:lineRule="auto"/>
        <w:ind w:left="360" w:right="27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Sözleşme tarihinden itibaren </w:t>
      </w:r>
      <w:r w:rsidR="00B8232B">
        <w:rPr>
          <w:rFonts w:ascii="Arial" w:hAnsi="Arial"/>
          <w:sz w:val="20"/>
        </w:rPr>
        <w:t>bir (</w:t>
      </w:r>
      <w:r w:rsidR="00D73531">
        <w:rPr>
          <w:rFonts w:ascii="Arial" w:hAnsi="Arial"/>
          <w:sz w:val="20"/>
        </w:rPr>
        <w:t>2</w:t>
      </w:r>
      <w:r w:rsidR="00B8232B">
        <w:rPr>
          <w:rFonts w:ascii="Arial" w:hAnsi="Arial"/>
          <w:sz w:val="20"/>
        </w:rPr>
        <w:t>)</w:t>
      </w:r>
      <w:r w:rsidR="006B00FE">
        <w:rPr>
          <w:rFonts w:ascii="Arial" w:hAnsi="Arial"/>
          <w:sz w:val="20"/>
        </w:rPr>
        <w:t xml:space="preserve"> yıl </w:t>
      </w:r>
      <w:r w:rsidR="000E1558">
        <w:rPr>
          <w:rFonts w:ascii="Arial" w:hAnsi="Arial"/>
          <w:sz w:val="20"/>
        </w:rPr>
        <w:t>kadar ki tüm u</w:t>
      </w:r>
      <w:r>
        <w:rPr>
          <w:rFonts w:ascii="Arial" w:hAnsi="Arial"/>
          <w:sz w:val="20"/>
        </w:rPr>
        <w:t>laşım ve konaklama hizmet alımlarını</w:t>
      </w:r>
      <w:r w:rsidR="000E1558">
        <w:rPr>
          <w:rFonts w:ascii="Arial" w:hAnsi="Arial"/>
          <w:sz w:val="20"/>
        </w:rPr>
        <w:t xml:space="preserve"> kapsar.</w:t>
      </w:r>
    </w:p>
    <w:p w14:paraId="6CCE4610" w14:textId="77777777" w:rsidR="00EC3F90" w:rsidRPr="000F2906" w:rsidRDefault="00EC3F90" w:rsidP="00037194">
      <w:pPr>
        <w:widowControl w:val="0"/>
        <w:spacing w:before="11" w:line="276" w:lineRule="auto"/>
        <w:ind w:left="360" w:right="276"/>
        <w:rPr>
          <w:rFonts w:ascii="Arial" w:hAnsi="Arial" w:cs="Arial"/>
          <w:sz w:val="20"/>
          <w:szCs w:val="20"/>
        </w:rPr>
      </w:pPr>
    </w:p>
    <w:p w14:paraId="4062D151" w14:textId="77777777" w:rsidR="00037194" w:rsidRPr="000F2906" w:rsidRDefault="00037194" w:rsidP="00037194">
      <w:pPr>
        <w:widowControl w:val="0"/>
        <w:spacing w:before="11" w:line="276" w:lineRule="auto"/>
        <w:ind w:right="276"/>
        <w:rPr>
          <w:rFonts w:ascii="Arial" w:hAnsi="Arial" w:cs="Arial"/>
          <w:b/>
          <w:sz w:val="20"/>
          <w:szCs w:val="20"/>
          <w:u w:val="single"/>
        </w:rPr>
      </w:pPr>
    </w:p>
    <w:p w14:paraId="2A04F3DB" w14:textId="77777777" w:rsidR="00037194" w:rsidRPr="000F2906" w:rsidRDefault="00D640BA" w:rsidP="00037194">
      <w:pPr>
        <w:pStyle w:val="ListeParagraf"/>
        <w:widowControl w:val="0"/>
        <w:numPr>
          <w:ilvl w:val="0"/>
          <w:numId w:val="18"/>
        </w:numPr>
        <w:spacing w:before="11" w:after="0" w:line="276" w:lineRule="auto"/>
        <w:ind w:right="27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 KURUMUN NİTELİKLERİ / GEREKLİLİKLERİ</w:t>
      </w:r>
    </w:p>
    <w:p w14:paraId="1B0BF3D3" w14:textId="77777777" w:rsidR="00037194" w:rsidRPr="000F2906" w:rsidRDefault="00037194" w:rsidP="00037194">
      <w:pPr>
        <w:jc w:val="both"/>
        <w:rPr>
          <w:rFonts w:ascii="Arial" w:hAnsi="Arial" w:cs="Arial"/>
          <w:bCs/>
          <w:sz w:val="20"/>
          <w:szCs w:val="20"/>
        </w:rPr>
      </w:pPr>
    </w:p>
    <w:p w14:paraId="3495A245" w14:textId="77777777" w:rsidR="00037194" w:rsidRPr="000F2906" w:rsidRDefault="008A3DFC" w:rsidP="000A7E60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8A3DFC">
        <w:rPr>
          <w:rFonts w:ascii="Arial" w:hAnsi="Arial"/>
          <w:sz w:val="20"/>
        </w:rPr>
        <w:t>Kurum, Ulaşım</w:t>
      </w:r>
      <w:r w:rsidR="004438D9" w:rsidRPr="008A3DFC">
        <w:rPr>
          <w:rFonts w:ascii="Arial" w:hAnsi="Arial"/>
          <w:sz w:val="20"/>
        </w:rPr>
        <w:t xml:space="preserve"> ve Konaklama hizmet alımı için </w:t>
      </w:r>
      <w:r w:rsidR="00D640BA" w:rsidRPr="008A3DFC">
        <w:rPr>
          <w:rFonts w:ascii="Arial" w:hAnsi="Arial"/>
          <w:sz w:val="20"/>
        </w:rPr>
        <w:t>aşağıdaki niteliklere</w:t>
      </w:r>
      <w:r w:rsidR="00037194">
        <w:rPr>
          <w:rFonts w:ascii="Arial" w:hAnsi="Arial"/>
          <w:sz w:val="20"/>
        </w:rPr>
        <w:t xml:space="preserve"> sahip olmalıdır; </w:t>
      </w:r>
    </w:p>
    <w:p w14:paraId="6B7F08E1" w14:textId="77777777" w:rsidR="00037194" w:rsidRPr="000F2906" w:rsidRDefault="00037194" w:rsidP="00037194">
      <w:pPr>
        <w:jc w:val="both"/>
        <w:rPr>
          <w:rFonts w:ascii="Arial" w:hAnsi="Arial" w:cs="Arial"/>
          <w:bCs/>
          <w:sz w:val="20"/>
          <w:szCs w:val="20"/>
        </w:rPr>
      </w:pPr>
    </w:p>
    <w:p w14:paraId="03849B73" w14:textId="77777777" w:rsidR="00D640BA" w:rsidRDefault="00AF1BA0" w:rsidP="007D71E9">
      <w:pPr>
        <w:pStyle w:val="ListeParagraf"/>
        <w:numPr>
          <w:ilvl w:val="0"/>
          <w:numId w:val="39"/>
        </w:numPr>
        <w:spacing w:after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Kurumsal Gereklilikler; </w:t>
      </w:r>
    </w:p>
    <w:p w14:paraId="114C3A0F" w14:textId="77777777" w:rsidR="00AF1BA0" w:rsidRDefault="00AF1BA0" w:rsidP="00AF1BA0">
      <w:pPr>
        <w:pStyle w:val="ListeParagraf"/>
        <w:spacing w:after="300"/>
        <w:jc w:val="both"/>
        <w:rPr>
          <w:rFonts w:ascii="Arial" w:hAnsi="Arial"/>
          <w:sz w:val="20"/>
        </w:rPr>
      </w:pPr>
    </w:p>
    <w:p w14:paraId="345C1C87" w14:textId="1011F5B7" w:rsidR="007D71E9" w:rsidRDefault="00AF1BA0" w:rsidP="007D71E9">
      <w:pPr>
        <w:pStyle w:val="ListeParagraf"/>
        <w:numPr>
          <w:ilvl w:val="0"/>
          <w:numId w:val="40"/>
        </w:numPr>
        <w:spacing w:after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Yasal Kurum belgeleri </w:t>
      </w:r>
      <w:r w:rsidR="00ED5F4F">
        <w:rPr>
          <w:rFonts w:ascii="Arial" w:hAnsi="Arial"/>
          <w:sz w:val="20"/>
        </w:rPr>
        <w:t>(Ticari</w:t>
      </w:r>
      <w:r>
        <w:rPr>
          <w:rFonts w:ascii="Arial" w:hAnsi="Arial"/>
          <w:sz w:val="20"/>
        </w:rPr>
        <w:t xml:space="preserve"> Sicil gazetesi, </w:t>
      </w:r>
      <w:r w:rsidR="007C2B67">
        <w:rPr>
          <w:rFonts w:ascii="Arial" w:hAnsi="Arial"/>
          <w:sz w:val="20"/>
        </w:rPr>
        <w:t xml:space="preserve">Faaliyet Belgesi, </w:t>
      </w:r>
      <w:r>
        <w:rPr>
          <w:rFonts w:ascii="Arial" w:hAnsi="Arial"/>
          <w:sz w:val="20"/>
        </w:rPr>
        <w:t xml:space="preserve">Vergi </w:t>
      </w:r>
      <w:r w:rsidR="002D1F34">
        <w:rPr>
          <w:rFonts w:ascii="Arial" w:hAnsi="Arial"/>
          <w:sz w:val="20"/>
        </w:rPr>
        <w:t>Levhası, İmza</w:t>
      </w:r>
      <w:r>
        <w:rPr>
          <w:rFonts w:ascii="Arial" w:hAnsi="Arial"/>
          <w:sz w:val="20"/>
        </w:rPr>
        <w:t xml:space="preserve"> Sirküsü,</w:t>
      </w:r>
      <w:r w:rsidR="00ED5F4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Mali Kimlik Bilgisi/Banka </w:t>
      </w:r>
      <w:r w:rsidR="00ED5F4F">
        <w:rPr>
          <w:rFonts w:ascii="Arial" w:hAnsi="Arial"/>
          <w:sz w:val="20"/>
        </w:rPr>
        <w:t>Bilgileri)</w:t>
      </w:r>
    </w:p>
    <w:p w14:paraId="4CBF4108" w14:textId="77777777" w:rsidR="007D71E9" w:rsidRDefault="002D1F34" w:rsidP="007D71E9">
      <w:pPr>
        <w:pStyle w:val="ListeParagraf"/>
        <w:numPr>
          <w:ilvl w:val="0"/>
          <w:numId w:val="40"/>
        </w:numPr>
        <w:spacing w:after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Seyahat</w:t>
      </w:r>
      <w:r w:rsidR="00AF1BA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Acentesi</w:t>
      </w:r>
      <w:r w:rsidR="00AF1BA0">
        <w:rPr>
          <w:rFonts w:ascii="Arial" w:hAnsi="Arial"/>
          <w:sz w:val="20"/>
        </w:rPr>
        <w:t xml:space="preserve"> İşletme Belgesi</w:t>
      </w:r>
    </w:p>
    <w:p w14:paraId="602EAF83" w14:textId="77777777" w:rsidR="00DD3917" w:rsidRDefault="00DD3917" w:rsidP="007D71E9">
      <w:pPr>
        <w:pStyle w:val="ListeParagraf"/>
        <w:numPr>
          <w:ilvl w:val="0"/>
          <w:numId w:val="40"/>
        </w:numPr>
        <w:spacing w:after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Ulusal ve Uluslararası mecralarda kullanılabilir rezervasyon sistemi</w:t>
      </w:r>
    </w:p>
    <w:p w14:paraId="7A102C19" w14:textId="77777777" w:rsidR="00D7110A" w:rsidRDefault="00D7110A" w:rsidP="007D71E9">
      <w:pPr>
        <w:pStyle w:val="ListeParagraf"/>
        <w:numPr>
          <w:ilvl w:val="0"/>
          <w:numId w:val="40"/>
        </w:numPr>
        <w:spacing w:after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Ulusal ve Uluslararası </w:t>
      </w:r>
      <w:r w:rsidR="00A8672A">
        <w:rPr>
          <w:rFonts w:ascii="Arial" w:hAnsi="Arial"/>
          <w:sz w:val="20"/>
        </w:rPr>
        <w:t>mecralardaki ulaşım</w:t>
      </w:r>
      <w:r>
        <w:rPr>
          <w:rFonts w:ascii="Arial" w:hAnsi="Arial"/>
          <w:sz w:val="20"/>
        </w:rPr>
        <w:t xml:space="preserve">/konaklama </w:t>
      </w:r>
      <w:r w:rsidR="00303B18">
        <w:rPr>
          <w:rFonts w:ascii="Arial" w:hAnsi="Arial"/>
          <w:sz w:val="20"/>
        </w:rPr>
        <w:t>imkânlarına</w:t>
      </w:r>
      <w:r>
        <w:rPr>
          <w:rFonts w:ascii="Arial" w:hAnsi="Arial"/>
          <w:sz w:val="20"/>
        </w:rPr>
        <w:t xml:space="preserve"> ulaşabilir olması</w:t>
      </w:r>
    </w:p>
    <w:p w14:paraId="5978B06B" w14:textId="77777777" w:rsidR="007F74C2" w:rsidRDefault="007F74C2" w:rsidP="007D71E9">
      <w:pPr>
        <w:pStyle w:val="ListeParagraf"/>
        <w:numPr>
          <w:ilvl w:val="0"/>
          <w:numId w:val="40"/>
        </w:numPr>
        <w:spacing w:after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Referanslar</w:t>
      </w:r>
    </w:p>
    <w:p w14:paraId="0614E419" w14:textId="77777777" w:rsidR="00BF5A9F" w:rsidRPr="00BF5A9F" w:rsidRDefault="00BF5A9F" w:rsidP="00BF5A9F"/>
    <w:p w14:paraId="6A7F43C8" w14:textId="77777777" w:rsidR="00BF5A9F" w:rsidRPr="00BF5A9F" w:rsidRDefault="00BF5A9F" w:rsidP="00BF5A9F"/>
    <w:p w14:paraId="2F585268" w14:textId="77777777" w:rsidR="00BF5A9F" w:rsidRDefault="00AD0DA1" w:rsidP="00BF5A9F">
      <w:pPr>
        <w:pStyle w:val="ListeParagraf"/>
        <w:numPr>
          <w:ilvl w:val="0"/>
          <w:numId w:val="39"/>
        </w:numPr>
        <w:spacing w:after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Yönetici ve </w:t>
      </w:r>
      <w:r w:rsidR="00AF1BA0">
        <w:rPr>
          <w:rFonts w:ascii="Arial" w:hAnsi="Arial"/>
          <w:sz w:val="20"/>
        </w:rPr>
        <w:t>Personel Gereklikleri</w:t>
      </w:r>
      <w:r w:rsidR="00BF5A9F">
        <w:rPr>
          <w:rFonts w:ascii="Arial" w:hAnsi="Arial"/>
          <w:sz w:val="20"/>
        </w:rPr>
        <w:t>;</w:t>
      </w:r>
    </w:p>
    <w:p w14:paraId="6A5E3832" w14:textId="77777777" w:rsidR="00AF1BA0" w:rsidRDefault="00AF1BA0" w:rsidP="00AD0DA1">
      <w:pPr>
        <w:pStyle w:val="ListeParagraf"/>
        <w:spacing w:after="300"/>
        <w:jc w:val="both"/>
        <w:rPr>
          <w:rFonts w:ascii="Arial" w:hAnsi="Arial"/>
          <w:sz w:val="20"/>
        </w:rPr>
      </w:pPr>
    </w:p>
    <w:p w14:paraId="3B9EBCE4" w14:textId="77777777" w:rsidR="00AF1BA0" w:rsidRDefault="00AF1BA0" w:rsidP="00AF1BA0">
      <w:pPr>
        <w:pStyle w:val="ListeParagraf"/>
        <w:numPr>
          <w:ilvl w:val="0"/>
          <w:numId w:val="40"/>
        </w:numPr>
        <w:spacing w:after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Otelcilik/Turizm alanlarında meslek </w:t>
      </w:r>
      <w:r w:rsidR="00EA0803">
        <w:rPr>
          <w:rFonts w:ascii="Arial" w:hAnsi="Arial"/>
          <w:sz w:val="20"/>
        </w:rPr>
        <w:t>lisesi, ön</w:t>
      </w:r>
      <w:r>
        <w:rPr>
          <w:rFonts w:ascii="Arial" w:hAnsi="Arial"/>
          <w:sz w:val="20"/>
        </w:rPr>
        <w:t xml:space="preserve"> lisans veya</w:t>
      </w:r>
      <w:r w:rsidR="00AD0DA1">
        <w:rPr>
          <w:rFonts w:ascii="Arial" w:hAnsi="Arial"/>
          <w:sz w:val="20"/>
        </w:rPr>
        <w:t xml:space="preserve"> lisans eğitimi tamamlamış olması</w:t>
      </w:r>
    </w:p>
    <w:p w14:paraId="53C151CA" w14:textId="77777777" w:rsidR="003B3E79" w:rsidRDefault="003B3E79" w:rsidP="00AF1BA0">
      <w:pPr>
        <w:pStyle w:val="ListeParagraf"/>
        <w:numPr>
          <w:ilvl w:val="0"/>
          <w:numId w:val="40"/>
        </w:numPr>
        <w:spacing w:after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Personel sayısının</w:t>
      </w:r>
      <w:r w:rsidR="00EA0803">
        <w:rPr>
          <w:rFonts w:ascii="Arial" w:hAnsi="Arial"/>
          <w:sz w:val="20"/>
        </w:rPr>
        <w:t xml:space="preserve"> alınacak hizmet karşılığında</w:t>
      </w:r>
      <w:r>
        <w:rPr>
          <w:rFonts w:ascii="Arial" w:hAnsi="Arial"/>
          <w:sz w:val="20"/>
        </w:rPr>
        <w:t xml:space="preserve"> yeterli olması</w:t>
      </w:r>
    </w:p>
    <w:p w14:paraId="3A6B9FDB" w14:textId="77777777" w:rsidR="003B3E79" w:rsidRDefault="003B3E79" w:rsidP="00AF1BA0">
      <w:pPr>
        <w:pStyle w:val="ListeParagraf"/>
        <w:numPr>
          <w:ilvl w:val="0"/>
          <w:numId w:val="40"/>
        </w:numPr>
        <w:spacing w:after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Acil durumlarda</w:t>
      </w:r>
      <w:r w:rsidR="00316E8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destek hattı olması</w:t>
      </w:r>
      <w:r w:rsidR="00316E83">
        <w:rPr>
          <w:rFonts w:ascii="Arial" w:hAnsi="Arial"/>
          <w:sz w:val="20"/>
        </w:rPr>
        <w:t xml:space="preserve"> veya</w:t>
      </w:r>
      <w:r w:rsidR="00316E83" w:rsidRPr="00316E83">
        <w:rPr>
          <w:rFonts w:ascii="Arial" w:hAnsi="Arial" w:cs="Times New Roman"/>
          <w:sz w:val="20"/>
          <w:szCs w:val="24"/>
        </w:rPr>
        <w:t xml:space="preserve"> </w:t>
      </w:r>
      <w:r w:rsidR="00316E83" w:rsidRPr="00316E83">
        <w:rPr>
          <w:rFonts w:ascii="Arial" w:hAnsi="Arial"/>
          <w:sz w:val="20"/>
        </w:rPr>
        <w:t>personele ulaşım</w:t>
      </w:r>
    </w:p>
    <w:p w14:paraId="5BC922E9" w14:textId="77777777" w:rsidR="00AF1BA0" w:rsidRDefault="00AF1BA0" w:rsidP="00AF1BA0">
      <w:pPr>
        <w:spacing w:after="300"/>
        <w:jc w:val="both"/>
        <w:rPr>
          <w:rFonts w:ascii="Arial" w:hAnsi="Arial"/>
          <w:sz w:val="20"/>
        </w:rPr>
      </w:pPr>
    </w:p>
    <w:p w14:paraId="4E4D1B43" w14:textId="77777777" w:rsidR="00AF1BA0" w:rsidRPr="00AF1BA0" w:rsidRDefault="00AF1BA0" w:rsidP="00AF1BA0">
      <w:pPr>
        <w:spacing w:after="300"/>
        <w:jc w:val="both"/>
        <w:rPr>
          <w:rFonts w:ascii="Arial" w:hAnsi="Arial"/>
          <w:sz w:val="20"/>
        </w:rPr>
      </w:pPr>
    </w:p>
    <w:p w14:paraId="7F1BB247" w14:textId="77777777" w:rsidR="005357EB" w:rsidRPr="000F2906" w:rsidRDefault="00846E03" w:rsidP="000B4E75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HİZMET</w:t>
      </w:r>
      <w:r w:rsidR="003645B3">
        <w:rPr>
          <w:rFonts w:ascii="Arial" w:hAnsi="Arial"/>
          <w:b/>
          <w:sz w:val="20"/>
          <w:u w:val="single"/>
        </w:rPr>
        <w:t xml:space="preserve"> ÇIKTILARI</w:t>
      </w:r>
    </w:p>
    <w:p w14:paraId="64933EEF" w14:textId="77777777" w:rsidR="0099071B" w:rsidRPr="000F2906" w:rsidRDefault="0099071B" w:rsidP="0099071B">
      <w:pPr>
        <w:pStyle w:val="ListeParagraf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E23B73" w14:textId="77777777" w:rsidR="00E12AA8" w:rsidRPr="00781579" w:rsidRDefault="00846E03" w:rsidP="00E12AA8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Hizmet</w:t>
      </w:r>
      <w:r w:rsidR="000B4E75">
        <w:rPr>
          <w:rFonts w:ascii="Arial" w:hAnsi="Arial"/>
          <w:b/>
          <w:sz w:val="20"/>
          <w:u w:val="single"/>
        </w:rPr>
        <w:t xml:space="preserve"> Türü</w:t>
      </w:r>
    </w:p>
    <w:p w14:paraId="64CBD4C1" w14:textId="77777777" w:rsidR="00781579" w:rsidRDefault="00781579" w:rsidP="0078157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AADDBDB" w14:textId="77777777" w:rsidR="00781579" w:rsidRPr="00781579" w:rsidRDefault="00781579" w:rsidP="0078157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417"/>
        <w:gridCol w:w="5411"/>
      </w:tblGrid>
      <w:tr w:rsidR="00B42421" w:rsidRPr="000F2906" w14:paraId="28F28DA3" w14:textId="77777777" w:rsidTr="00752B2D">
        <w:trPr>
          <w:trHeight w:val="57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7AD86866" w14:textId="77777777" w:rsidR="00B42421" w:rsidRPr="00781579" w:rsidRDefault="00B42421" w:rsidP="003F22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bookmarkStart w:id="0" w:name="_Hlk30253014"/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Acentalık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Hizmet</w:t>
            </w:r>
            <w:r w:rsidRPr="00781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Türleri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5B2A1D65" w14:textId="07AF8699" w:rsidR="00B42421" w:rsidRPr="0050142E" w:rsidRDefault="00B42421" w:rsidP="003F22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Talep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Adedi(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1 yıllık)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79B68DC5" w14:textId="77777777" w:rsidR="00B42421" w:rsidRPr="008B7767" w:rsidRDefault="00B42421" w:rsidP="003F227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Lokasyon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51724CA1" w14:textId="77777777" w:rsidR="00B42421" w:rsidRPr="000F2906" w:rsidRDefault="00B42421" w:rsidP="003F22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Hizmet Açıklaması</w:t>
            </w:r>
          </w:p>
        </w:tc>
      </w:tr>
      <w:tr w:rsidR="00B42421" w:rsidRPr="000F2906" w14:paraId="0D31405A" w14:textId="77777777" w:rsidTr="00752B2D">
        <w:trPr>
          <w:trHeight w:val="96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7530" w14:textId="77777777" w:rsidR="00B42421" w:rsidRPr="006C5E54" w:rsidRDefault="00B42421" w:rsidP="003E6DBF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46E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İç</w:t>
            </w:r>
            <w:proofErr w:type="spellEnd"/>
            <w:r w:rsidRPr="00846E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Hat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Uçak</w:t>
            </w:r>
            <w:proofErr w:type="spellEnd"/>
            <w:r w:rsidRPr="00846E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E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Bilet</w:t>
            </w:r>
            <w:proofErr w:type="spellEnd"/>
            <w:r w:rsidRPr="00846E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E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Alımı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C9D82" w14:textId="6E1C9380" w:rsidR="00B42421" w:rsidRPr="006C5E54" w:rsidRDefault="00B42421" w:rsidP="003E6DBF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D7353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  <w:r w:rsidR="00EB7B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 adet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373CD" w14:textId="3D7D820D" w:rsidR="00B42421" w:rsidRPr="006C5E54" w:rsidRDefault="00B42421" w:rsidP="003E6DBF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İstanbul,</w:t>
            </w:r>
            <w:r w:rsidR="00ED5F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Adana, </w:t>
            </w:r>
            <w:r w:rsidR="00ED5F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Ankara, Hatay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yoğunlukta olmak üzere Tüm Türkiye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4649F" w14:textId="77777777" w:rsidR="00B42421" w:rsidRDefault="00B42421" w:rsidP="003E6DBF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Direkt uçuşlar önceliklidir. Yemek talebi varsa ekstra belirtilir. </w:t>
            </w:r>
          </w:p>
          <w:p w14:paraId="0D5EE985" w14:textId="02F8F13C" w:rsidR="00B42421" w:rsidRPr="00B42421" w:rsidRDefault="00B42421" w:rsidP="003E6DB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424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*Maksimum talep adedi üzerinden </w:t>
            </w:r>
            <w:proofErr w:type="gramStart"/>
            <w:r w:rsidRPr="00B424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%25</w:t>
            </w:r>
            <w:proofErr w:type="gramEnd"/>
            <w:r w:rsidRPr="00B424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artış olarak esneklik payı vardır. </w:t>
            </w:r>
          </w:p>
        </w:tc>
      </w:tr>
      <w:tr w:rsidR="00B42421" w:rsidRPr="000F2906" w14:paraId="550F89AC" w14:textId="77777777" w:rsidTr="00752B2D">
        <w:trPr>
          <w:trHeight w:val="8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768A" w14:textId="77777777" w:rsidR="00B42421" w:rsidRDefault="00B42421" w:rsidP="003E6D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E03">
              <w:rPr>
                <w:rFonts w:ascii="Arial" w:hAnsi="Arial" w:cs="Arial"/>
                <w:color w:val="000000"/>
                <w:sz w:val="20"/>
                <w:szCs w:val="20"/>
              </w:rPr>
              <w:t>Dış Hat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Uçak</w:t>
            </w:r>
            <w:r w:rsidRPr="00846E03">
              <w:rPr>
                <w:rFonts w:ascii="Arial" w:hAnsi="Arial" w:cs="Arial"/>
                <w:color w:val="000000"/>
                <w:sz w:val="20"/>
                <w:szCs w:val="20"/>
              </w:rPr>
              <w:t xml:space="preserve"> Bilet Alımı</w:t>
            </w:r>
          </w:p>
          <w:p w14:paraId="4F966EAA" w14:textId="188F073B" w:rsidR="00B42421" w:rsidRPr="00846E03" w:rsidRDefault="00B42421" w:rsidP="003E6DB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04420" w14:textId="75443BEA" w:rsidR="00B42421" w:rsidRPr="000F2906" w:rsidRDefault="00B42421" w:rsidP="003E6DB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Max </w:t>
            </w:r>
            <w:r w:rsidR="00D735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adet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26DB2" w14:textId="43C7C5BF" w:rsidR="00B42421" w:rsidRPr="000F2906" w:rsidRDefault="00B42421" w:rsidP="0089528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Avrupa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ülkeleri</w:t>
            </w:r>
            <w:proofErr w:type="spellEnd"/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654CA" w14:textId="2176E50E" w:rsidR="00B42421" w:rsidRPr="000F2906" w:rsidRDefault="00B42421" w:rsidP="003E6DB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aktarma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gidişler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tercih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sebebidir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</w:tr>
      <w:tr w:rsidR="00B42421" w:rsidRPr="000F2906" w14:paraId="407F61D5" w14:textId="77777777" w:rsidTr="00752B2D">
        <w:trPr>
          <w:trHeight w:val="96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B6A49" w14:textId="77777777" w:rsidR="00B42421" w:rsidRPr="00846E03" w:rsidRDefault="00B42421" w:rsidP="0001009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Diğer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Ulaşım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Hizmetleri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96143" w14:textId="2F07DDC9" w:rsidR="00B42421" w:rsidRPr="000F2906" w:rsidRDefault="00B42421" w:rsidP="0001009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Max </w:t>
            </w:r>
            <w:r w:rsidR="000163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="00D735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F75F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53302" w14:textId="77777777" w:rsidR="00B42421" w:rsidRPr="000F2906" w:rsidRDefault="00B42421" w:rsidP="00010096">
            <w:pPr>
              <w:spacing w:line="276" w:lineRule="auto"/>
              <w:ind w:firstLine="709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301F8" w14:textId="5AB4CB08" w:rsidR="00B42421" w:rsidRPr="000F2906" w:rsidRDefault="00ED5F4F" w:rsidP="0001009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transfer</w:t>
            </w:r>
            <w:r w:rsidR="00B42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vb.  </w:t>
            </w:r>
            <w:proofErr w:type="spellStart"/>
            <w:r w:rsidR="00B42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Bilet</w:t>
            </w:r>
            <w:proofErr w:type="spellEnd"/>
            <w:r w:rsidR="00B42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2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hariç</w:t>
            </w:r>
            <w:proofErr w:type="spellEnd"/>
            <w:r w:rsidR="00B42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2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Ekstra</w:t>
            </w:r>
            <w:proofErr w:type="spellEnd"/>
            <w:r w:rsidR="00B42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2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ulaşım</w:t>
            </w:r>
            <w:proofErr w:type="spellEnd"/>
            <w:r w:rsidR="00B42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2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hizmetlerini</w:t>
            </w:r>
            <w:proofErr w:type="spellEnd"/>
            <w:r w:rsidR="00B42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2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kapsamaktadır</w:t>
            </w:r>
            <w:proofErr w:type="spellEnd"/>
          </w:p>
        </w:tc>
      </w:tr>
      <w:tr w:rsidR="00B42421" w:rsidRPr="000F2906" w14:paraId="0F7601A5" w14:textId="77777777" w:rsidTr="00752B2D">
        <w:trPr>
          <w:trHeight w:val="96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900F1" w14:textId="77777777" w:rsidR="00B42421" w:rsidRPr="00846E03" w:rsidRDefault="00B42421" w:rsidP="0001009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056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Konaklama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Hizmeti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61237" w14:textId="25A596F7" w:rsidR="00B42421" w:rsidRPr="000F2906" w:rsidRDefault="00B42421" w:rsidP="0001009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Max </w:t>
            </w:r>
            <w:r w:rsidR="00D735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  <w:r w:rsidR="0074278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9AC6" w14:textId="58A0BE6F" w:rsidR="00B42421" w:rsidRPr="000F2906" w:rsidRDefault="00B42421" w:rsidP="0089528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İstanbul,Adana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Ankara ,</w:t>
            </w:r>
            <w:r w:rsidR="00ED5F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Hatay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yoğunlukta olmak üzere Tüm Türkiye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3C89C" w14:textId="77777777" w:rsidR="00B42421" w:rsidRDefault="00B42421" w:rsidP="0001009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Günü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birlik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konaklamalarda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kahvaltı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dahil,1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günden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çok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konaklamalarda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sabah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akşam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yemeği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dahil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konaklamalar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tercih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sebebidir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02FBC30A" w14:textId="1A903528" w:rsidR="00B42421" w:rsidRPr="00B42421" w:rsidRDefault="00B42421" w:rsidP="00010096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424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*Maksimum talep adedi üzerinden </w:t>
            </w:r>
            <w:proofErr w:type="gramStart"/>
            <w:r w:rsidRPr="00B424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%25</w:t>
            </w:r>
            <w:proofErr w:type="gramEnd"/>
            <w:r w:rsidRPr="00B424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artış olarak esneklik payı vardır.</w:t>
            </w:r>
          </w:p>
        </w:tc>
      </w:tr>
      <w:bookmarkEnd w:id="0"/>
    </w:tbl>
    <w:p w14:paraId="3D29D476" w14:textId="77777777" w:rsidR="00781579" w:rsidRDefault="00781579" w:rsidP="00781579">
      <w:pPr>
        <w:pStyle w:val="ListeParagraf"/>
        <w:spacing w:line="276" w:lineRule="auto"/>
        <w:ind w:left="1080" w:firstLine="709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0F385F89" w14:textId="77777777" w:rsidR="00781579" w:rsidRPr="004C36F1" w:rsidRDefault="00781579" w:rsidP="00781579">
      <w:pPr>
        <w:widowControl w:val="0"/>
        <w:spacing w:before="11" w:line="276" w:lineRule="auto"/>
        <w:ind w:right="276" w:firstLine="709"/>
        <w:rPr>
          <w:rFonts w:ascii="Arial" w:hAnsi="Arial" w:cs="Arial"/>
          <w:b/>
          <w:sz w:val="20"/>
          <w:szCs w:val="20"/>
          <w:u w:val="single"/>
          <w:lang w:val="en-US" w:eastAsia="en-US"/>
        </w:rPr>
      </w:pPr>
      <w:ins w:id="1" w:author="Arzu Cakar" w:date="2017-11-03T19:07:00Z">
        <w:r>
          <w:rPr>
            <w:rFonts w:ascii="Arial" w:hAnsi="Arial" w:cs="Arial"/>
            <w:b/>
            <w:sz w:val="20"/>
            <w:szCs w:val="20"/>
            <w:u w:val="single"/>
            <w:lang w:val="en-US" w:eastAsia="en-US"/>
          </w:rPr>
          <w:lastRenderedPageBreak/>
          <w:t>F</w:t>
        </w:r>
      </w:ins>
      <w:r w:rsidRPr="004C36F1">
        <w:rPr>
          <w:rFonts w:ascii="Arial" w:hAnsi="Arial" w:cs="Arial"/>
          <w:b/>
          <w:sz w:val="20"/>
          <w:szCs w:val="20"/>
          <w:u w:val="single"/>
          <w:lang w:val="en-US" w:eastAsia="en-US"/>
        </w:rPr>
        <w:t>- RAPORLAMA HATTI</w:t>
      </w:r>
    </w:p>
    <w:p w14:paraId="00B5BF4C" w14:textId="77777777" w:rsidR="00781579" w:rsidRPr="004C36F1" w:rsidRDefault="00781579" w:rsidP="00781579">
      <w:pPr>
        <w:widowControl w:val="0"/>
        <w:spacing w:before="11" w:line="276" w:lineRule="auto"/>
        <w:ind w:right="276" w:firstLine="709"/>
        <w:rPr>
          <w:rFonts w:ascii="Arial" w:hAnsi="Arial" w:cs="Arial"/>
          <w:bCs/>
          <w:sz w:val="20"/>
          <w:szCs w:val="20"/>
          <w:lang w:val="en-US" w:eastAsia="en-US"/>
        </w:rPr>
      </w:pPr>
    </w:p>
    <w:p w14:paraId="577886BF" w14:textId="77777777" w:rsidR="0088100E" w:rsidRDefault="00781579" w:rsidP="00422AF1">
      <w:pPr>
        <w:widowControl w:val="0"/>
        <w:spacing w:before="11" w:line="276" w:lineRule="auto"/>
        <w:ind w:left="708" w:right="276" w:firstLine="1"/>
        <w:rPr>
          <w:rFonts w:ascii="Arial" w:hAnsi="Arial" w:cs="Arial"/>
          <w:bCs/>
          <w:sz w:val="20"/>
          <w:szCs w:val="20"/>
          <w:lang w:val="en-US" w:eastAsia="en-US"/>
        </w:rPr>
      </w:pP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Yüklenici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,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iletiş</w:t>
      </w:r>
      <w:r w:rsidR="00422AF1">
        <w:rPr>
          <w:rFonts w:ascii="Arial" w:hAnsi="Arial" w:cs="Arial"/>
          <w:bCs/>
          <w:sz w:val="20"/>
          <w:szCs w:val="20"/>
          <w:lang w:val="en-US" w:eastAsia="en-US"/>
        </w:rPr>
        <w:t>im</w:t>
      </w:r>
      <w:proofErr w:type="spellEnd"/>
      <w:r w:rsidR="00422A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422AF1">
        <w:rPr>
          <w:rFonts w:ascii="Arial" w:hAnsi="Arial" w:cs="Arial"/>
          <w:bCs/>
          <w:sz w:val="20"/>
          <w:szCs w:val="20"/>
          <w:lang w:val="en-US" w:eastAsia="en-US"/>
        </w:rPr>
        <w:t>ve</w:t>
      </w:r>
      <w:proofErr w:type="spellEnd"/>
      <w:r w:rsidR="00422A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422AF1">
        <w:rPr>
          <w:rFonts w:ascii="Arial" w:hAnsi="Arial" w:cs="Arial"/>
          <w:bCs/>
          <w:sz w:val="20"/>
          <w:szCs w:val="20"/>
          <w:lang w:val="en-US" w:eastAsia="en-US"/>
        </w:rPr>
        <w:t>raporlama</w:t>
      </w:r>
      <w:proofErr w:type="spellEnd"/>
      <w:r w:rsidR="00422A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422AF1">
        <w:rPr>
          <w:rFonts w:ascii="Arial" w:hAnsi="Arial" w:cs="Arial"/>
          <w:bCs/>
          <w:sz w:val="20"/>
          <w:szCs w:val="20"/>
          <w:lang w:val="en-US" w:eastAsia="en-US"/>
        </w:rPr>
        <w:t>amacıyla</w:t>
      </w:r>
      <w:proofErr w:type="spellEnd"/>
      <w:r w:rsidR="00422A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422AF1">
        <w:rPr>
          <w:rFonts w:ascii="Arial" w:hAnsi="Arial" w:cs="Arial"/>
          <w:bCs/>
          <w:sz w:val="20"/>
          <w:szCs w:val="20"/>
          <w:lang w:val="en-US" w:eastAsia="en-US"/>
        </w:rPr>
        <w:t>en</w:t>
      </w:r>
      <w:proofErr w:type="spellEnd"/>
      <w:r w:rsidR="00422A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422AF1">
        <w:rPr>
          <w:rFonts w:ascii="Arial" w:hAnsi="Arial" w:cs="Arial"/>
          <w:bCs/>
          <w:sz w:val="20"/>
          <w:szCs w:val="20"/>
          <w:lang w:val="en-US" w:eastAsia="en-US"/>
        </w:rPr>
        <w:t>az</w:t>
      </w:r>
      <w:proofErr w:type="spellEnd"/>
      <w:r w:rsidR="00422A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bir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kıdemli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temsilci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tayin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edecektir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.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Yüklenici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temsilcisi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aylık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>Ulaşım</w:t>
      </w:r>
      <w:proofErr w:type="spellEnd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>ve</w:t>
      </w:r>
      <w:proofErr w:type="spellEnd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>Konaklama</w:t>
      </w:r>
      <w:proofErr w:type="spellEnd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>Hizmet</w:t>
      </w:r>
      <w:proofErr w:type="spellEnd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>alım</w:t>
      </w:r>
      <w:proofErr w:type="spellEnd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>dökümleri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hazırlar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,</w:t>
      </w:r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hizmetlerin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verimli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ve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zamanında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teslim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r w:rsidR="00422A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edilmesi</w:t>
      </w:r>
      <w:proofErr w:type="spellEnd"/>
      <w:proofErr w:type="gram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için</w:t>
      </w:r>
      <w:proofErr w:type="spellEnd"/>
      <w:r w:rsidR="00317B89">
        <w:rPr>
          <w:rFonts w:ascii="Arial" w:hAnsi="Arial" w:cs="Arial"/>
          <w:bCs/>
          <w:sz w:val="20"/>
          <w:szCs w:val="20"/>
          <w:lang w:val="en-US" w:eastAsia="en-US"/>
        </w:rPr>
        <w:t xml:space="preserve">  </w:t>
      </w:r>
      <w:r w:rsidR="00422AF1">
        <w:rPr>
          <w:rFonts w:ascii="Arial" w:hAnsi="Arial" w:cs="Arial"/>
          <w:bCs/>
          <w:sz w:val="20"/>
          <w:szCs w:val="20"/>
          <w:lang w:val="en-US" w:eastAsia="en-US"/>
        </w:rPr>
        <w:t>Mavi Kalem</w:t>
      </w:r>
      <w:r w:rsidR="00317B89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317B89">
        <w:rPr>
          <w:rFonts w:ascii="Arial" w:hAnsi="Arial" w:cs="Arial"/>
          <w:bCs/>
          <w:sz w:val="20"/>
          <w:szCs w:val="20"/>
          <w:lang w:val="en-US" w:eastAsia="en-US"/>
        </w:rPr>
        <w:t>Derneği</w:t>
      </w:r>
      <w:proofErr w:type="spellEnd"/>
      <w:r w:rsidR="00317B89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422AF1">
        <w:rPr>
          <w:rFonts w:ascii="Arial" w:hAnsi="Arial" w:cs="Arial"/>
          <w:bCs/>
          <w:sz w:val="20"/>
          <w:szCs w:val="20"/>
          <w:lang w:val="en-US" w:eastAsia="en-US"/>
        </w:rPr>
        <w:t>yetkilisi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ile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yakın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işbirliği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içerisinde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çalı</w:t>
      </w:r>
      <w:r w:rsidR="0088100E">
        <w:rPr>
          <w:rFonts w:ascii="Arial" w:hAnsi="Arial" w:cs="Arial"/>
          <w:bCs/>
          <w:sz w:val="20"/>
          <w:szCs w:val="20"/>
          <w:lang w:val="en-US" w:eastAsia="en-US"/>
        </w:rPr>
        <w:t>şması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beklenir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. </w:t>
      </w:r>
    </w:p>
    <w:p w14:paraId="45D639CF" w14:textId="77777777" w:rsidR="00781579" w:rsidRPr="004C36F1" w:rsidRDefault="00422AF1" w:rsidP="00422AF1">
      <w:pPr>
        <w:widowControl w:val="0"/>
        <w:spacing w:before="11" w:line="276" w:lineRule="auto"/>
        <w:ind w:left="708" w:right="276" w:firstLine="1"/>
        <w:rPr>
          <w:rFonts w:ascii="Arial" w:hAnsi="Arial" w:cs="Arial"/>
          <w:bCs/>
          <w:sz w:val="20"/>
          <w:szCs w:val="20"/>
          <w:lang w:val="en-US" w:eastAsia="en-US"/>
        </w:rPr>
      </w:pPr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Son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onay</w:t>
      </w:r>
      <w:proofErr w:type="spellEnd"/>
      <w:r w:rsidR="00225EA1">
        <w:rPr>
          <w:rFonts w:ascii="Arial" w:hAnsi="Arial" w:cs="Arial"/>
          <w:bCs/>
          <w:sz w:val="20"/>
          <w:szCs w:val="20"/>
          <w:lang w:val="en-US" w:eastAsia="en-US"/>
        </w:rPr>
        <w:t>/</w:t>
      </w:r>
      <w:proofErr w:type="spellStart"/>
      <w:r w:rsidR="00225EA1">
        <w:rPr>
          <w:rFonts w:ascii="Arial" w:hAnsi="Arial" w:cs="Arial"/>
          <w:bCs/>
          <w:sz w:val="20"/>
          <w:szCs w:val="20"/>
          <w:lang w:val="en-US" w:eastAsia="en-US"/>
        </w:rPr>
        <w:t>mutabakat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0"/>
          <w:szCs w:val="20"/>
          <w:lang w:val="en-US" w:eastAsia="en-US"/>
        </w:rPr>
        <w:t>için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r w:rsidR="00897F25">
        <w:rPr>
          <w:rFonts w:ascii="Arial" w:hAnsi="Arial" w:cs="Arial"/>
          <w:bCs/>
          <w:sz w:val="20"/>
          <w:szCs w:val="20"/>
          <w:lang w:val="en-US" w:eastAsia="en-US"/>
        </w:rPr>
        <w:t>,</w:t>
      </w:r>
      <w:proofErr w:type="gram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aylık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Ulaşım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ve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Konaklama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Hizmet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alım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dökümleri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her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ayın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sonunda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Mavi Kalem</w:t>
      </w:r>
      <w:ins w:id="2" w:author="Mustafa Kemal Uskupluoglu" w:date="2017-10-31T09:31:00Z">
        <w:r w:rsidR="00781579">
          <w:rPr>
            <w:rFonts w:ascii="Arial" w:hAnsi="Arial" w:cs="Arial"/>
            <w:bCs/>
            <w:sz w:val="20"/>
            <w:szCs w:val="20"/>
            <w:lang w:val="en-US" w:eastAsia="en-US"/>
          </w:rPr>
          <w:t xml:space="preserve"> </w:t>
        </w:r>
      </w:ins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Derneği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A24AC9">
        <w:rPr>
          <w:rFonts w:ascii="Arial" w:hAnsi="Arial" w:cs="Arial"/>
          <w:bCs/>
          <w:sz w:val="20"/>
          <w:szCs w:val="20"/>
          <w:lang w:val="en-US" w:eastAsia="en-US"/>
        </w:rPr>
        <w:t>S</w:t>
      </w:r>
      <w:r>
        <w:rPr>
          <w:rFonts w:ascii="Arial" w:hAnsi="Arial" w:cs="Arial"/>
          <w:bCs/>
          <w:sz w:val="20"/>
          <w:szCs w:val="20"/>
          <w:lang w:val="en-US" w:eastAsia="en-US"/>
        </w:rPr>
        <w:t>ö</w:t>
      </w:r>
      <w:r w:rsidR="00A24AC9">
        <w:rPr>
          <w:rFonts w:ascii="Arial" w:hAnsi="Arial" w:cs="Arial"/>
          <w:bCs/>
          <w:sz w:val="20"/>
          <w:szCs w:val="20"/>
          <w:lang w:val="en-US" w:eastAsia="en-US"/>
        </w:rPr>
        <w:t>zleşme</w:t>
      </w:r>
      <w:proofErr w:type="spellEnd"/>
      <w:r w:rsidR="00A24AC9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A24AC9">
        <w:rPr>
          <w:rFonts w:ascii="Arial" w:hAnsi="Arial" w:cs="Arial"/>
          <w:bCs/>
          <w:sz w:val="20"/>
          <w:szCs w:val="20"/>
          <w:lang w:val="en-US" w:eastAsia="en-US"/>
        </w:rPr>
        <w:t>Yö</w:t>
      </w:r>
      <w:r>
        <w:rPr>
          <w:rFonts w:ascii="Arial" w:hAnsi="Arial" w:cs="Arial"/>
          <w:bCs/>
          <w:sz w:val="20"/>
          <w:szCs w:val="20"/>
          <w:lang w:val="en-US" w:eastAsia="en-US"/>
        </w:rPr>
        <w:t>neticisine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>sunulacaktır</w:t>
      </w:r>
      <w:proofErr w:type="spellEnd"/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. </w:t>
      </w:r>
      <w:proofErr w:type="spellStart"/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>Ödemelerin</w:t>
      </w:r>
      <w:proofErr w:type="spellEnd"/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>yapı</w:t>
      </w:r>
      <w:r>
        <w:rPr>
          <w:rFonts w:ascii="Arial" w:hAnsi="Arial" w:cs="Arial"/>
          <w:bCs/>
          <w:sz w:val="20"/>
          <w:szCs w:val="20"/>
          <w:lang w:val="en-US" w:eastAsia="en-US"/>
        </w:rPr>
        <w:t>labilmesi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için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aylık</w:t>
      </w:r>
      <w:proofErr w:type="spellEnd"/>
      <w:r w:rsidR="00A24AC9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="00A24AC9">
        <w:rPr>
          <w:rFonts w:ascii="Arial" w:hAnsi="Arial" w:cs="Arial"/>
          <w:bCs/>
          <w:sz w:val="20"/>
          <w:szCs w:val="20"/>
          <w:lang w:val="en-US" w:eastAsia="en-US"/>
        </w:rPr>
        <w:t>raporun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 w:eastAsia="en-US"/>
        </w:rPr>
        <w:t>Mavi</w:t>
      </w:r>
      <w:proofErr w:type="gram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Kalem</w:t>
      </w:r>
      <w:r w:rsidR="00A24AC9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A24AC9">
        <w:rPr>
          <w:rFonts w:ascii="Arial" w:hAnsi="Arial" w:cs="Arial"/>
          <w:bCs/>
          <w:sz w:val="20"/>
          <w:szCs w:val="20"/>
          <w:lang w:val="en-US" w:eastAsia="en-US"/>
        </w:rPr>
        <w:t>Derneği</w:t>
      </w:r>
      <w:proofErr w:type="spellEnd"/>
      <w:r w:rsidR="00A24AC9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A24AC9">
        <w:rPr>
          <w:rFonts w:ascii="Arial" w:hAnsi="Arial" w:cs="Arial"/>
          <w:bCs/>
          <w:sz w:val="20"/>
          <w:szCs w:val="20"/>
          <w:lang w:val="en-US" w:eastAsia="en-US"/>
        </w:rPr>
        <w:t>Sözleşme</w:t>
      </w:r>
      <w:proofErr w:type="spellEnd"/>
      <w:r w:rsidR="00A24AC9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A24AC9">
        <w:rPr>
          <w:rFonts w:ascii="Arial" w:hAnsi="Arial" w:cs="Arial"/>
          <w:bCs/>
          <w:sz w:val="20"/>
          <w:szCs w:val="20"/>
          <w:lang w:val="en-US" w:eastAsia="en-US"/>
        </w:rPr>
        <w:t>Yöneticisi</w:t>
      </w:r>
      <w:proofErr w:type="spellEnd"/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>t</w:t>
      </w:r>
      <w:r w:rsidR="0088100E">
        <w:rPr>
          <w:rFonts w:ascii="Arial" w:hAnsi="Arial" w:cs="Arial"/>
          <w:bCs/>
          <w:sz w:val="20"/>
          <w:szCs w:val="20"/>
          <w:lang w:val="en-US" w:eastAsia="en-US"/>
        </w:rPr>
        <w:t>arafından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onaylanması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gerekir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.</w:t>
      </w:r>
    </w:p>
    <w:p w14:paraId="46749922" w14:textId="77777777" w:rsidR="00781579" w:rsidRPr="000F2906" w:rsidRDefault="00781579" w:rsidP="00781579">
      <w:pPr>
        <w:widowControl w:val="0"/>
        <w:spacing w:before="11" w:line="276" w:lineRule="auto"/>
        <w:ind w:right="276" w:firstLine="709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02238C84" w14:textId="77777777" w:rsidR="00781579" w:rsidRPr="00650955" w:rsidRDefault="00781579" w:rsidP="00781579">
      <w:pPr>
        <w:widowControl w:val="0"/>
        <w:spacing w:before="11" w:line="276" w:lineRule="auto"/>
        <w:ind w:right="276" w:firstLine="708"/>
        <w:rPr>
          <w:rFonts w:ascii="Arial" w:hAnsi="Arial" w:cs="Arial"/>
          <w:b/>
          <w:sz w:val="20"/>
          <w:szCs w:val="20"/>
          <w:u w:val="single"/>
          <w:lang w:val="en-US"/>
        </w:rPr>
      </w:pPr>
      <w:ins w:id="3" w:author="Arzu Cakar" w:date="2017-11-03T19:07:00Z">
        <w:r>
          <w:rPr>
            <w:rFonts w:ascii="Arial" w:hAnsi="Arial" w:cs="Arial"/>
            <w:b/>
            <w:sz w:val="20"/>
            <w:szCs w:val="20"/>
            <w:u w:val="single"/>
            <w:lang w:val="en-US"/>
          </w:rPr>
          <w:t>G</w:t>
        </w:r>
      </w:ins>
      <w:r w:rsidRPr="00650955">
        <w:rPr>
          <w:rFonts w:ascii="Arial" w:hAnsi="Arial" w:cs="Arial"/>
          <w:b/>
          <w:sz w:val="20"/>
          <w:szCs w:val="20"/>
          <w:u w:val="single"/>
          <w:lang w:val="en-US"/>
        </w:rPr>
        <w:t>- RAPORLAMA DİLİ</w:t>
      </w:r>
    </w:p>
    <w:p w14:paraId="28D24B4B" w14:textId="77777777" w:rsidR="00781579" w:rsidRDefault="00781579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4C36F1">
        <w:rPr>
          <w:rFonts w:ascii="Arial" w:hAnsi="Arial" w:cs="Arial"/>
          <w:sz w:val="20"/>
          <w:szCs w:val="20"/>
          <w:lang w:val="en-US"/>
        </w:rPr>
        <w:t>Rap</w:t>
      </w:r>
      <w:r>
        <w:rPr>
          <w:rFonts w:ascii="Arial" w:hAnsi="Arial" w:cs="Arial"/>
          <w:sz w:val="20"/>
          <w:szCs w:val="20"/>
          <w:lang w:val="en-US"/>
        </w:rPr>
        <w:t>orlama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A4D3F">
        <w:rPr>
          <w:rFonts w:ascii="Arial" w:hAnsi="Arial" w:cs="Arial"/>
          <w:sz w:val="20"/>
          <w:szCs w:val="20"/>
          <w:lang w:val="en-US"/>
        </w:rPr>
        <w:t>Türkçe</w:t>
      </w:r>
      <w:proofErr w:type="spellEnd"/>
      <w:r w:rsidR="00AA4D3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A4D3F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="00AA4D3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İngilizce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olmalıdır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14:paraId="269F3D96" w14:textId="77777777" w:rsidR="00317B89" w:rsidRPr="000F2906" w:rsidRDefault="00317B89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460A7CF5" w14:textId="77777777" w:rsidR="00781579" w:rsidRDefault="00781579" w:rsidP="00781579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  <w:lang w:val="en-US" w:eastAsia="en-US"/>
        </w:rPr>
      </w:pPr>
      <w:ins w:id="4" w:author="Arzu Cakar" w:date="2017-11-03T19:07:00Z">
        <w:r>
          <w:rPr>
            <w:rFonts w:ascii="Arial" w:hAnsi="Arial" w:cs="Arial"/>
            <w:b/>
            <w:sz w:val="20"/>
            <w:szCs w:val="20"/>
            <w:u w:val="single"/>
            <w:lang w:val="en-US" w:eastAsia="en-US"/>
          </w:rPr>
          <w:t>H</w:t>
        </w:r>
      </w:ins>
      <w:r w:rsidRPr="004C36F1">
        <w:rPr>
          <w:rFonts w:ascii="Arial" w:hAnsi="Arial" w:cs="Arial"/>
          <w:b/>
          <w:sz w:val="20"/>
          <w:szCs w:val="20"/>
          <w:u w:val="single"/>
          <w:lang w:val="en-US" w:eastAsia="en-US"/>
        </w:rPr>
        <w:t>- TELİF HAKLARI</w:t>
      </w:r>
    </w:p>
    <w:p w14:paraId="1B689833" w14:textId="77777777" w:rsidR="00781579" w:rsidRDefault="00644B2E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Referans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Şartları'nın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hükümleri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uyarınca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alınan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hizmetin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tüm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ha</w:t>
      </w:r>
      <w:r>
        <w:rPr>
          <w:rFonts w:ascii="Arial" w:hAnsi="Arial" w:cs="Arial"/>
          <w:sz w:val="20"/>
          <w:szCs w:val="20"/>
          <w:lang w:val="en-US"/>
        </w:rPr>
        <w:t>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Mavi Kalem</w:t>
      </w:r>
      <w:r w:rsidR="00317B8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17B89">
        <w:rPr>
          <w:rFonts w:ascii="Arial" w:hAnsi="Arial" w:cs="Arial"/>
          <w:sz w:val="20"/>
          <w:szCs w:val="20"/>
          <w:lang w:val="en-US"/>
        </w:rPr>
        <w:t>Derneğine</w:t>
      </w:r>
      <w:proofErr w:type="spellEnd"/>
      <w:ins w:id="5" w:author="Mustafa Kemal Uskupluoglu" w:date="2017-10-31T09:27:00Z">
        <w:r w:rsidR="00781579" w:rsidRPr="007E5E0E">
          <w:rPr>
            <w:rFonts w:ascii="Arial" w:hAnsi="Arial" w:cs="Arial"/>
            <w:sz w:val="20"/>
            <w:szCs w:val="20"/>
            <w:lang w:val="en-US"/>
          </w:rPr>
          <w:t xml:space="preserve"> </w:t>
        </w:r>
      </w:ins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ait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olacaktır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>.</w:t>
      </w:r>
    </w:p>
    <w:p w14:paraId="16A3A429" w14:textId="77777777" w:rsidR="00492574" w:rsidRPr="000F2906" w:rsidRDefault="00492574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1EDD8540" w14:textId="77777777" w:rsidR="00781579" w:rsidRDefault="00781579" w:rsidP="00781579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  <w:lang w:val="en-US" w:eastAsia="en-US"/>
        </w:rPr>
      </w:pPr>
      <w:ins w:id="6" w:author="Arzu Cakar" w:date="2017-11-03T19:08:00Z">
        <w:r>
          <w:rPr>
            <w:rFonts w:ascii="Arial" w:hAnsi="Arial" w:cs="Arial"/>
            <w:b/>
            <w:sz w:val="20"/>
            <w:szCs w:val="20"/>
            <w:u w:val="single"/>
            <w:lang w:val="en-US" w:eastAsia="en-US"/>
          </w:rPr>
          <w:t>I</w:t>
        </w:r>
      </w:ins>
      <w:r w:rsidRPr="007E5E0E">
        <w:rPr>
          <w:rFonts w:ascii="Arial" w:hAnsi="Arial" w:cs="Arial"/>
          <w:b/>
          <w:sz w:val="20"/>
          <w:szCs w:val="20"/>
          <w:u w:val="single"/>
          <w:lang w:val="en-US" w:eastAsia="en-US"/>
        </w:rPr>
        <w:t>- ÖDEME KOŞULLARI VE ŞARTLARI</w:t>
      </w:r>
    </w:p>
    <w:p w14:paraId="334D9F40" w14:textId="77777777" w:rsidR="00FE66DD" w:rsidRPr="00FE66DD" w:rsidRDefault="00FE66DD" w:rsidP="00FE66DD">
      <w:pPr>
        <w:pStyle w:val="AltBilgi"/>
        <w:ind w:left="567" w:right="360"/>
        <w:jc w:val="both"/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FE66DD">
        <w:rPr>
          <w:rFonts w:ascii="Arial" w:hAnsi="Arial" w:cs="Arial"/>
          <w:sz w:val="20"/>
          <w:szCs w:val="20"/>
          <w:lang w:val="en-US"/>
        </w:rPr>
        <w:t xml:space="preserve">Bu </w:t>
      </w:r>
      <w:proofErr w:type="spellStart"/>
      <w:r w:rsidRPr="00FE66DD">
        <w:rPr>
          <w:rFonts w:ascii="Arial" w:hAnsi="Arial" w:cs="Arial"/>
          <w:sz w:val="20"/>
          <w:szCs w:val="20"/>
          <w:lang w:val="en-US"/>
        </w:rPr>
        <w:t>Referans</w:t>
      </w:r>
      <w:proofErr w:type="spellEnd"/>
      <w:r w:rsidRPr="00FE66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66DD">
        <w:rPr>
          <w:rFonts w:ascii="Arial" w:hAnsi="Arial" w:cs="Arial"/>
          <w:sz w:val="20"/>
          <w:szCs w:val="20"/>
          <w:lang w:val="en-US"/>
        </w:rPr>
        <w:t>Şartları'nın</w:t>
      </w:r>
      <w:proofErr w:type="spellEnd"/>
      <w:r w:rsidRPr="00FE66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66DD">
        <w:rPr>
          <w:rFonts w:ascii="Arial" w:hAnsi="Arial" w:cs="Arial"/>
          <w:sz w:val="20"/>
          <w:szCs w:val="20"/>
          <w:lang w:val="en-US"/>
        </w:rPr>
        <w:t>hükümleri</w:t>
      </w:r>
      <w:proofErr w:type="spellEnd"/>
      <w:r w:rsidRPr="00FE66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A0106">
        <w:rPr>
          <w:rFonts w:ascii="Arial" w:hAnsi="Arial" w:cs="Arial"/>
          <w:sz w:val="20"/>
          <w:szCs w:val="20"/>
          <w:lang w:val="en-US"/>
        </w:rPr>
        <w:t>uyarınca</w:t>
      </w:r>
      <w:proofErr w:type="spellEnd"/>
      <w:r w:rsidR="00FA01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yukarıda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belirtilen</w:t>
      </w:r>
      <w:proofErr w:type="spellEnd"/>
      <w:r w:rsidR="00FA01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A0106">
        <w:rPr>
          <w:rFonts w:ascii="Arial" w:hAnsi="Arial" w:cs="Arial"/>
          <w:sz w:val="20"/>
          <w:szCs w:val="20"/>
          <w:lang w:val="en-US"/>
        </w:rPr>
        <w:t>hizmetlerin</w:t>
      </w:r>
      <w:proofErr w:type="spellEnd"/>
      <w:r w:rsidR="00FA0106">
        <w:rPr>
          <w:rFonts w:ascii="Arial" w:hAnsi="Arial" w:cs="Arial"/>
          <w:sz w:val="20"/>
          <w:szCs w:val="20"/>
          <w:lang w:val="en-US"/>
        </w:rPr>
        <w:t xml:space="preserve"> </w:t>
      </w:r>
      <w:r w:rsidR="00C542EF">
        <w:rPr>
          <w:rFonts w:ascii="Arial" w:hAnsi="Arial" w:cs="Arial"/>
          <w:sz w:val="20"/>
          <w:szCs w:val="20"/>
          <w:lang w:val="en-US"/>
        </w:rPr>
        <w:t>Mavi Kalem</w:t>
      </w:r>
      <w:r w:rsidR="00317B8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317B89">
        <w:rPr>
          <w:rFonts w:ascii="Arial" w:hAnsi="Arial" w:cs="Arial"/>
          <w:sz w:val="20"/>
          <w:szCs w:val="20"/>
          <w:lang w:val="en-US"/>
        </w:rPr>
        <w:t>Derneği</w:t>
      </w:r>
      <w:proofErr w:type="spellEnd"/>
      <w:r w:rsidR="00317B89">
        <w:rPr>
          <w:rFonts w:ascii="Arial" w:hAnsi="Arial" w:cs="Arial"/>
          <w:sz w:val="20"/>
          <w:szCs w:val="20"/>
          <w:lang w:val="en-US"/>
        </w:rPr>
        <w:t xml:space="preserve"> </w:t>
      </w:r>
      <w:ins w:id="7" w:author="Mustafa Kemal Uskupluoglu" w:date="2017-10-31T09:28:00Z">
        <w:r w:rsidR="00781579" w:rsidRPr="007E5E0E">
          <w:rPr>
            <w:rFonts w:ascii="Arial" w:hAnsi="Arial" w:cs="Arial"/>
            <w:sz w:val="20"/>
            <w:szCs w:val="20"/>
            <w:lang w:val="en-US"/>
          </w:rPr>
          <w:t xml:space="preserve"> </w:t>
        </w:r>
      </w:ins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tarafı</w:t>
      </w:r>
      <w:r w:rsidR="00FA0106">
        <w:rPr>
          <w:rFonts w:ascii="Arial" w:hAnsi="Arial" w:cs="Arial"/>
          <w:sz w:val="20"/>
          <w:szCs w:val="20"/>
          <w:lang w:val="en-US"/>
        </w:rPr>
        <w:t>ndan</w:t>
      </w:r>
      <w:proofErr w:type="spellEnd"/>
      <w:proofErr w:type="gramEnd"/>
      <w:r w:rsidR="00FA01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A0106">
        <w:rPr>
          <w:rFonts w:ascii="Arial" w:hAnsi="Arial" w:cs="Arial"/>
          <w:sz w:val="20"/>
          <w:szCs w:val="20"/>
          <w:lang w:val="en-US"/>
        </w:rPr>
        <w:t>alınması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="00FA0106">
        <w:rPr>
          <w:rFonts w:ascii="Arial" w:hAnsi="Arial" w:cs="Arial"/>
          <w:sz w:val="20"/>
          <w:szCs w:val="20"/>
          <w:lang w:val="en-US"/>
        </w:rPr>
        <w:t>kabul</w:t>
      </w:r>
      <w:proofErr w:type="spellEnd"/>
      <w:r w:rsidR="00FA01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A0106">
        <w:rPr>
          <w:rFonts w:ascii="Arial" w:hAnsi="Arial" w:cs="Arial"/>
          <w:sz w:val="20"/>
          <w:szCs w:val="20"/>
          <w:lang w:val="en-US"/>
        </w:rPr>
        <w:t>edilmesinden</w:t>
      </w:r>
      <w:proofErr w:type="spellEnd"/>
      <w:r w:rsidR="00FA01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A0106">
        <w:rPr>
          <w:rFonts w:ascii="Arial" w:hAnsi="Arial" w:cs="Arial"/>
          <w:sz w:val="20"/>
          <w:szCs w:val="20"/>
          <w:lang w:val="en-US"/>
        </w:rPr>
        <w:t>sonra</w:t>
      </w:r>
      <w:proofErr w:type="spellEnd"/>
      <w:r w:rsidR="009F35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F358B">
        <w:rPr>
          <w:rFonts w:ascii="Arial" w:hAnsi="Arial" w:cs="Arial"/>
          <w:sz w:val="20"/>
          <w:szCs w:val="20"/>
          <w:lang w:val="en-US"/>
        </w:rPr>
        <w:t>hazırlanan</w:t>
      </w:r>
      <w:proofErr w:type="spellEnd"/>
      <w:r w:rsidR="009F35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>aylık</w:t>
      </w:r>
      <w:proofErr w:type="spellEnd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>Ulaşım</w:t>
      </w:r>
      <w:proofErr w:type="spellEnd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>ve</w:t>
      </w:r>
      <w:proofErr w:type="spellEnd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>Konaklama</w:t>
      </w:r>
      <w:proofErr w:type="spellEnd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>H</w:t>
      </w:r>
      <w:r w:rsidR="009F358B">
        <w:rPr>
          <w:rFonts w:ascii="Arial" w:hAnsi="Arial" w:cs="Arial"/>
          <w:bCs/>
          <w:sz w:val="20"/>
          <w:szCs w:val="20"/>
          <w:lang w:val="en-US"/>
        </w:rPr>
        <w:t>izmet</w:t>
      </w:r>
      <w:proofErr w:type="spellEnd"/>
      <w:r w:rsid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F358B">
        <w:rPr>
          <w:rFonts w:ascii="Arial" w:hAnsi="Arial" w:cs="Arial"/>
          <w:bCs/>
          <w:sz w:val="20"/>
          <w:szCs w:val="20"/>
          <w:lang w:val="en-US"/>
        </w:rPr>
        <w:t>alım</w:t>
      </w:r>
      <w:proofErr w:type="spellEnd"/>
      <w:r w:rsid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F358B">
        <w:rPr>
          <w:rFonts w:ascii="Arial" w:hAnsi="Arial" w:cs="Arial"/>
          <w:bCs/>
          <w:sz w:val="20"/>
          <w:szCs w:val="20"/>
          <w:lang w:val="en-US"/>
        </w:rPr>
        <w:t>döküm</w:t>
      </w:r>
      <w:proofErr w:type="spellEnd"/>
      <w:r w:rsid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F358B">
        <w:rPr>
          <w:rFonts w:ascii="Arial" w:hAnsi="Arial" w:cs="Arial"/>
          <w:bCs/>
          <w:sz w:val="20"/>
          <w:szCs w:val="20"/>
          <w:lang w:val="en-US"/>
        </w:rPr>
        <w:t>onayı</w:t>
      </w:r>
      <w:proofErr w:type="spellEnd"/>
      <w:r w:rsid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F358B">
        <w:rPr>
          <w:rFonts w:ascii="Arial" w:hAnsi="Arial" w:cs="Arial"/>
          <w:bCs/>
          <w:sz w:val="20"/>
          <w:szCs w:val="20"/>
          <w:lang w:val="en-US"/>
        </w:rPr>
        <w:t>sonrası</w:t>
      </w:r>
      <w:proofErr w:type="spellEnd"/>
      <w:r w:rsid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FA0106">
        <w:rPr>
          <w:rFonts w:ascii="Arial" w:hAnsi="Arial" w:cs="Arial"/>
          <w:sz w:val="20"/>
          <w:szCs w:val="20"/>
          <w:lang w:val="en-US"/>
        </w:rPr>
        <w:t>öde</w:t>
      </w:r>
      <w:r w:rsidR="00627107">
        <w:rPr>
          <w:rFonts w:ascii="Arial" w:hAnsi="Arial" w:cs="Arial"/>
          <w:sz w:val="20"/>
          <w:szCs w:val="20"/>
          <w:lang w:val="en-US"/>
        </w:rPr>
        <w:t>me</w:t>
      </w:r>
      <w:proofErr w:type="spellEnd"/>
      <w:r w:rsidR="006271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27107">
        <w:rPr>
          <w:rFonts w:ascii="Arial" w:hAnsi="Arial" w:cs="Arial"/>
          <w:sz w:val="20"/>
          <w:szCs w:val="20"/>
          <w:lang w:val="en-US"/>
        </w:rPr>
        <w:t>yapılır</w:t>
      </w:r>
      <w:r w:rsidR="00781579" w:rsidRPr="007E5E0E">
        <w:rPr>
          <w:rFonts w:ascii="Arial" w:hAnsi="Arial" w:cs="Arial"/>
          <w:sz w:val="20"/>
          <w:szCs w:val="20"/>
          <w:lang w:val="en-US"/>
        </w:rPr>
        <w:t>.</w:t>
      </w:r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Mavi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Kalem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Derneği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finans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ilgilisine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ulaşan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onaylı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fatura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,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ödeme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talep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,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ilgili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hizmet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alım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belgeleri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,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onaylı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aylık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ulaşım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/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konaklama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mutabakat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raporu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erişiminden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sonra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banka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havalesi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ile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yapılacaktır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.</w:t>
      </w:r>
    </w:p>
    <w:p w14:paraId="43E31A2A" w14:textId="77777777" w:rsidR="00781579" w:rsidRDefault="00781579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7A6F94C5" w14:textId="77777777" w:rsidR="00781579" w:rsidRPr="000F2906" w:rsidRDefault="00781579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25AB4FC4" w14:textId="77777777" w:rsidR="00781579" w:rsidRDefault="00113885" w:rsidP="0062710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Ödemeler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yalnızca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</w:t>
      </w:r>
      <w:r w:rsidR="00781579" w:rsidRPr="007E5E0E">
        <w:rPr>
          <w:rFonts w:ascii="Arial" w:hAnsi="Arial" w:cs="Arial"/>
          <w:sz w:val="20"/>
          <w:szCs w:val="20"/>
          <w:lang w:val="en-US"/>
        </w:rPr>
        <w:t>i</w:t>
      </w:r>
      <w:r w:rsidR="00781579">
        <w:rPr>
          <w:rFonts w:ascii="Arial" w:hAnsi="Arial" w:cs="Arial"/>
          <w:sz w:val="20"/>
          <w:szCs w:val="20"/>
          <w:lang w:val="en-US"/>
        </w:rPr>
        <w:t>ldirimi'nde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istenen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çıktıların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iş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tanımı</w:t>
      </w:r>
      <w:r w:rsidR="00781579" w:rsidRPr="007E5E0E">
        <w:rPr>
          <w:rFonts w:ascii="Arial" w:hAnsi="Arial" w:cs="Arial"/>
          <w:sz w:val="20"/>
          <w:szCs w:val="20"/>
          <w:lang w:val="en-US"/>
        </w:rPr>
        <w:t>nda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öngörülen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zaman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çerçevesinde</w:t>
      </w:r>
      <w:proofErr w:type="spellEnd"/>
      <w:r w:rsidR="00627107">
        <w:rPr>
          <w:rFonts w:ascii="Arial" w:hAnsi="Arial" w:cs="Arial"/>
          <w:sz w:val="20"/>
          <w:szCs w:val="20"/>
          <w:lang w:val="en-US"/>
        </w:rPr>
        <w:t xml:space="preserve"> Mavi Kalem </w:t>
      </w:r>
      <w:proofErr w:type="spellStart"/>
      <w:r w:rsidR="00627107">
        <w:rPr>
          <w:rFonts w:ascii="Arial" w:hAnsi="Arial" w:cs="Arial"/>
          <w:sz w:val="20"/>
          <w:szCs w:val="20"/>
          <w:lang w:val="en-US"/>
        </w:rPr>
        <w:t>Derneğine</w:t>
      </w:r>
      <w:proofErr w:type="spellEnd"/>
      <w:r w:rsidR="00317B8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27107">
        <w:rPr>
          <w:rFonts w:ascii="Arial" w:hAnsi="Arial" w:cs="Arial"/>
          <w:sz w:val="20"/>
          <w:szCs w:val="20"/>
          <w:lang w:val="en-US"/>
        </w:rPr>
        <w:t>sunulması</w:t>
      </w:r>
      <w:proofErr w:type="spellEnd"/>
      <w:r w:rsidR="006271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27107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="00627107">
        <w:rPr>
          <w:rFonts w:ascii="Arial" w:hAnsi="Arial" w:cs="Arial"/>
          <w:sz w:val="20"/>
          <w:szCs w:val="20"/>
          <w:lang w:val="en-US"/>
        </w:rPr>
        <w:t xml:space="preserve"> Mavi Kalem </w:t>
      </w:r>
      <w:proofErr w:type="spellStart"/>
      <w:r w:rsidR="00627107">
        <w:rPr>
          <w:rFonts w:ascii="Arial" w:hAnsi="Arial" w:cs="Arial"/>
          <w:sz w:val="20"/>
          <w:szCs w:val="20"/>
          <w:lang w:val="en-US"/>
        </w:rPr>
        <w:t>Derneği</w:t>
      </w:r>
      <w:proofErr w:type="spellEnd"/>
      <w:r w:rsidR="00230A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30AF6">
        <w:rPr>
          <w:rFonts w:ascii="Arial" w:hAnsi="Arial" w:cs="Arial"/>
          <w:sz w:val="20"/>
          <w:szCs w:val="20"/>
          <w:lang w:val="en-US"/>
        </w:rPr>
        <w:t>S</w:t>
      </w:r>
      <w:r w:rsidR="00493371">
        <w:rPr>
          <w:rFonts w:ascii="Arial" w:hAnsi="Arial" w:cs="Arial"/>
          <w:sz w:val="20"/>
          <w:szCs w:val="20"/>
          <w:lang w:val="en-US"/>
        </w:rPr>
        <w:t>atın</w:t>
      </w:r>
      <w:proofErr w:type="spellEnd"/>
      <w:r w:rsidR="00493371">
        <w:rPr>
          <w:rFonts w:ascii="Arial" w:hAnsi="Arial" w:cs="Arial"/>
          <w:sz w:val="20"/>
          <w:szCs w:val="20"/>
          <w:lang w:val="en-US"/>
        </w:rPr>
        <w:t xml:space="preserve"> alma </w:t>
      </w:r>
      <w:proofErr w:type="spellStart"/>
      <w:r w:rsidR="00493371">
        <w:rPr>
          <w:rFonts w:ascii="Arial" w:hAnsi="Arial" w:cs="Arial"/>
          <w:sz w:val="20"/>
          <w:szCs w:val="20"/>
          <w:lang w:val="en-US"/>
        </w:rPr>
        <w:t>ilgilisinin</w:t>
      </w:r>
      <w:proofErr w:type="spellEnd"/>
      <w:r w:rsidR="004925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hizmetl</w:t>
      </w:r>
      <w:r w:rsidR="00493371">
        <w:rPr>
          <w:rFonts w:ascii="Arial" w:hAnsi="Arial" w:cs="Arial"/>
          <w:sz w:val="20"/>
          <w:szCs w:val="20"/>
          <w:lang w:val="en-US"/>
        </w:rPr>
        <w:t>erin</w:t>
      </w:r>
      <w:proofErr w:type="spellEnd"/>
      <w:r w:rsidR="004933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93371">
        <w:rPr>
          <w:rFonts w:ascii="Arial" w:hAnsi="Arial" w:cs="Arial"/>
          <w:sz w:val="20"/>
          <w:szCs w:val="20"/>
          <w:lang w:val="en-US"/>
        </w:rPr>
        <w:t>başarıyla</w:t>
      </w:r>
      <w:proofErr w:type="spellEnd"/>
      <w:r w:rsidR="004933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93371">
        <w:rPr>
          <w:rFonts w:ascii="Arial" w:hAnsi="Arial" w:cs="Arial"/>
          <w:sz w:val="20"/>
          <w:szCs w:val="20"/>
          <w:lang w:val="en-US"/>
        </w:rPr>
        <w:t>teslim</w:t>
      </w:r>
      <w:proofErr w:type="spellEnd"/>
      <w:r w:rsidR="004933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93371">
        <w:rPr>
          <w:rFonts w:ascii="Arial" w:hAnsi="Arial" w:cs="Arial"/>
          <w:sz w:val="20"/>
          <w:szCs w:val="20"/>
          <w:lang w:val="en-US"/>
        </w:rPr>
        <w:t>alındığını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onaylaması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durumunda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ins w:id="8" w:author="Arzu Cakar" w:date="2017-11-03T18:20:00Z">
        <w:r w:rsidR="00781579">
          <w:rPr>
            <w:rFonts w:ascii="Arial" w:hAnsi="Arial" w:cs="Arial"/>
            <w:sz w:val="20"/>
            <w:szCs w:val="20"/>
            <w:lang w:val="en-US"/>
          </w:rPr>
          <w:t>yapılacaktır</w:t>
        </w:r>
      </w:ins>
      <w:proofErr w:type="spellEnd"/>
      <w:r w:rsidR="00492574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Yüklenici</w:t>
      </w:r>
      <w:proofErr w:type="spellEnd"/>
      <w:r w:rsidR="009F358B">
        <w:rPr>
          <w:rFonts w:ascii="Arial" w:hAnsi="Arial" w:cs="Arial"/>
          <w:sz w:val="20"/>
          <w:szCs w:val="20"/>
          <w:lang w:val="en-US"/>
        </w:rPr>
        <w:t>,</w:t>
      </w:r>
      <w:r w:rsidR="004933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93371">
        <w:rPr>
          <w:rFonts w:ascii="Arial" w:hAnsi="Arial" w:cs="Arial"/>
          <w:sz w:val="20"/>
          <w:szCs w:val="20"/>
          <w:lang w:val="en-US"/>
        </w:rPr>
        <w:t>hizmetin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sun</w:t>
      </w:r>
      <w:r w:rsidR="009F358B">
        <w:rPr>
          <w:rFonts w:ascii="Arial" w:hAnsi="Arial" w:cs="Arial"/>
          <w:sz w:val="20"/>
          <w:szCs w:val="20"/>
          <w:lang w:val="en-US"/>
        </w:rPr>
        <w:t>ulması</w:t>
      </w:r>
      <w:proofErr w:type="spellEnd"/>
      <w:r w:rsidR="009F35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F358B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="009F35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F358B">
        <w:rPr>
          <w:rFonts w:ascii="Arial" w:hAnsi="Arial" w:cs="Arial"/>
          <w:sz w:val="20"/>
          <w:szCs w:val="20"/>
          <w:lang w:val="en-US"/>
        </w:rPr>
        <w:t>onay</w:t>
      </w:r>
      <w:proofErr w:type="spellEnd"/>
      <w:r w:rsidR="009F358B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9F358B">
        <w:rPr>
          <w:rFonts w:ascii="Arial" w:hAnsi="Arial" w:cs="Arial"/>
          <w:sz w:val="20"/>
          <w:szCs w:val="20"/>
          <w:lang w:val="en-US"/>
        </w:rPr>
        <w:t>mutabakat</w:t>
      </w:r>
      <w:proofErr w:type="spellEnd"/>
      <w:r w:rsidR="009F35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627107">
        <w:rPr>
          <w:rFonts w:ascii="Arial" w:hAnsi="Arial" w:cs="Arial"/>
          <w:sz w:val="20"/>
          <w:szCs w:val="20"/>
          <w:lang w:val="en-US"/>
        </w:rPr>
        <w:t>olmadan</w:t>
      </w:r>
      <w:proofErr w:type="spellEnd"/>
      <w:r w:rsidR="00493371">
        <w:rPr>
          <w:rFonts w:ascii="Arial" w:hAnsi="Arial" w:cs="Arial"/>
          <w:sz w:val="20"/>
          <w:szCs w:val="20"/>
          <w:lang w:val="en-US"/>
        </w:rPr>
        <w:t xml:space="preserve"> </w:t>
      </w:r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herhangi</w:t>
      </w:r>
      <w:proofErr w:type="spellEnd"/>
      <w:proofErr w:type="gram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ödeme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almayacaktır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>.</w:t>
      </w:r>
    </w:p>
    <w:p w14:paraId="381FD1F8" w14:textId="77777777" w:rsidR="00781579" w:rsidRPr="000F2906" w:rsidRDefault="00781579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37C6E0AD" w14:textId="44735BA1" w:rsidR="00781579" w:rsidRDefault="00627107" w:rsidP="00B170B6">
      <w:p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Mavi Kalem</w:t>
      </w:r>
      <w:r w:rsidR="004925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şikâyet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almak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için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şik</w:t>
      </w:r>
      <w:r w:rsidR="00781579">
        <w:rPr>
          <w:rFonts w:ascii="Arial" w:hAnsi="Arial" w:cs="Arial"/>
          <w:sz w:val="20"/>
          <w:szCs w:val="20"/>
          <w:lang w:val="en-US"/>
        </w:rPr>
        <w:t>ayet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mekanizması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da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kuracak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Mavi </w:t>
      </w:r>
      <w:proofErr w:type="gramStart"/>
      <w:r>
        <w:rPr>
          <w:rFonts w:ascii="Arial" w:hAnsi="Arial" w:cs="Arial"/>
          <w:sz w:val="20"/>
          <w:szCs w:val="20"/>
          <w:lang w:val="en-US"/>
        </w:rPr>
        <w:t>Kalem</w:t>
      </w:r>
      <w:r w:rsidR="00492574">
        <w:rPr>
          <w:rFonts w:ascii="Arial" w:hAnsi="Arial" w:cs="Arial"/>
          <w:sz w:val="20"/>
          <w:szCs w:val="20"/>
          <w:lang w:val="en-US"/>
        </w:rPr>
        <w:t xml:space="preserve"> </w:t>
      </w:r>
      <w:r w:rsidR="00895282">
        <w:rPr>
          <w:rFonts w:ascii="Arial" w:hAnsi="Arial" w:cs="Arial"/>
          <w:sz w:val="20"/>
          <w:szCs w:val="20"/>
          <w:lang w:val="en-US"/>
        </w:rPr>
        <w:t>,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hizmet</w:t>
      </w:r>
      <w:proofErr w:type="spellEnd"/>
      <w:proofErr w:type="gram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alıcının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haklarını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veya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güvenliğini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ihlal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eden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r w:rsidR="00913D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eylemleri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üstlenen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veya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stan</w:t>
      </w:r>
      <w:r>
        <w:rPr>
          <w:rFonts w:ascii="Arial" w:hAnsi="Arial" w:cs="Arial"/>
          <w:sz w:val="20"/>
          <w:szCs w:val="20"/>
          <w:lang w:val="en-US"/>
        </w:rPr>
        <w:t>dartları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değerlendirmeyen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tedarikçiye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yönelik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sözleşme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yükümlülüğünü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sona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erdirme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haklarını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saklı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tutar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>.</w:t>
      </w:r>
    </w:p>
    <w:p w14:paraId="63A60E8F" w14:textId="77777777" w:rsidR="00781579" w:rsidRPr="000F2906" w:rsidRDefault="00781579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74896940" w14:textId="77777777" w:rsidR="00781579" w:rsidRDefault="00710020" w:rsidP="00B170B6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Yükleniciye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ödenen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tutar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net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olup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tüm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vergileri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kapsar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697AC44" w14:textId="77777777" w:rsidR="00492574" w:rsidRPr="00492574" w:rsidRDefault="00492574" w:rsidP="00781579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13B89BD3" w14:textId="77777777" w:rsidR="00492574" w:rsidRPr="00492574" w:rsidRDefault="00492574" w:rsidP="00781579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492574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J- TEKLİF GEÇERLİLİK SÜRESİ </w:t>
      </w:r>
    </w:p>
    <w:p w14:paraId="2C3EAF71" w14:textId="77777777" w:rsidR="00492574" w:rsidRDefault="00492574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7BDD47F5" w14:textId="77777777" w:rsidR="00F74600" w:rsidRPr="000F2906" w:rsidRDefault="00492574" w:rsidP="00492574">
      <w:pPr>
        <w:spacing w:line="276" w:lineRule="auto"/>
        <w:ind w:firstLine="709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90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gündür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F74600" w:rsidRPr="000F2906" w:rsidSect="00781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4AF0" w14:textId="77777777" w:rsidR="00DF2F85" w:rsidRDefault="00DF2F85" w:rsidP="00D75AAF">
      <w:r>
        <w:separator/>
      </w:r>
    </w:p>
  </w:endnote>
  <w:endnote w:type="continuationSeparator" w:id="0">
    <w:p w14:paraId="44B2A3CF" w14:textId="77777777" w:rsidR="00DF2F85" w:rsidRDefault="00DF2F85" w:rsidP="00D7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06D6" w14:textId="77777777" w:rsidR="00AA144F" w:rsidRDefault="00AA14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159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93231" w14:textId="77777777" w:rsidR="00C101C8" w:rsidRDefault="00C101C8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1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675F29" w14:textId="77777777" w:rsidR="00C101C8" w:rsidRDefault="00C101C8">
    <w:pPr>
      <w:pStyle w:val="AltBilgi"/>
    </w:pPr>
  </w:p>
  <w:p w14:paraId="10BA8E2D" w14:textId="77777777" w:rsidR="006E4796" w:rsidRDefault="006E479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0ED6" w14:textId="77777777" w:rsidR="00AA144F" w:rsidRDefault="00AA14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24C3" w14:textId="77777777" w:rsidR="00DF2F85" w:rsidRDefault="00DF2F85" w:rsidP="00D75AAF">
      <w:r>
        <w:separator/>
      </w:r>
    </w:p>
  </w:footnote>
  <w:footnote w:type="continuationSeparator" w:id="0">
    <w:p w14:paraId="1628C89D" w14:textId="77777777" w:rsidR="00DF2F85" w:rsidRDefault="00DF2F85" w:rsidP="00D7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D4EC" w14:textId="77777777" w:rsidR="00AA144F" w:rsidRDefault="00AA14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5BA2" w14:textId="77777777" w:rsidR="00C101C8" w:rsidRDefault="00C101C8" w:rsidP="00AA017A">
    <w:pPr>
      <w:spacing w:line="276" w:lineRule="auto"/>
      <w:jc w:val="center"/>
      <w:rPr>
        <w:rFonts w:ascii="Arial" w:hAnsi="Arial" w:cs="Arial"/>
        <w:b/>
        <w:sz w:val="20"/>
        <w:szCs w:val="20"/>
      </w:rPr>
    </w:pPr>
  </w:p>
  <w:p w14:paraId="12F0214F" w14:textId="77777777" w:rsidR="00C101C8" w:rsidRDefault="00D663C6" w:rsidP="00AA017A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>
      <w:rPr>
        <w:noProof/>
        <w:lang w:val="en-US" w:eastAsia="en-US" w:bidi="ar-SA"/>
      </w:rPr>
      <w:drawing>
        <wp:inline distT="0" distB="0" distL="0" distR="0" wp14:anchorId="6D6FF70F" wp14:editId="7B65FE18">
          <wp:extent cx="993775" cy="257175"/>
          <wp:effectExtent l="0" t="0" r="0" b="952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3A83CE" w14:textId="77777777" w:rsidR="00C101C8" w:rsidRPr="003566FD" w:rsidRDefault="00C101C8" w:rsidP="00AA017A">
    <w:pPr>
      <w:spacing w:line="276" w:lineRule="auto"/>
      <w:jc w:val="center"/>
      <w:rPr>
        <w:rFonts w:ascii="Arial" w:hAnsi="Arial" w:cs="Arial"/>
        <w:b/>
        <w:sz w:val="18"/>
        <w:szCs w:val="20"/>
      </w:rPr>
    </w:pPr>
  </w:p>
  <w:p w14:paraId="5CDF40D6" w14:textId="41AE1AD3" w:rsidR="00C101C8" w:rsidRPr="003566FD" w:rsidRDefault="003351CA" w:rsidP="00AA017A">
    <w:pPr>
      <w:spacing w:line="276" w:lineRule="auto"/>
      <w:jc w:val="center"/>
      <w:rPr>
        <w:rFonts w:ascii="Arial" w:hAnsi="Arial" w:cs="Arial"/>
        <w:b/>
        <w:sz w:val="18"/>
        <w:szCs w:val="20"/>
      </w:rPr>
    </w:pPr>
    <w:r>
      <w:rPr>
        <w:rFonts w:ascii="Arial" w:hAnsi="Arial"/>
        <w:b/>
        <w:sz w:val="18"/>
      </w:rPr>
      <w:t>İHALE/</w:t>
    </w:r>
    <w:r w:rsidR="00D663C6">
      <w:rPr>
        <w:rFonts w:ascii="Arial" w:hAnsi="Arial"/>
        <w:b/>
        <w:sz w:val="18"/>
      </w:rPr>
      <w:t xml:space="preserve">TEKLİF TALEP </w:t>
    </w:r>
    <w:proofErr w:type="gramStart"/>
    <w:r w:rsidR="00D663C6">
      <w:rPr>
        <w:rFonts w:ascii="Arial" w:hAnsi="Arial"/>
        <w:b/>
        <w:sz w:val="18"/>
      </w:rPr>
      <w:t xml:space="preserve">NO </w:t>
    </w:r>
    <w:r w:rsidR="00D663C6" w:rsidRPr="00AA144F">
      <w:rPr>
        <w:rFonts w:ascii="Arial" w:hAnsi="Arial"/>
        <w:b/>
        <w:sz w:val="18"/>
      </w:rPr>
      <w:t>:</w:t>
    </w:r>
    <w:proofErr w:type="gramEnd"/>
    <w:r w:rsidR="00D663C6" w:rsidRPr="00AA144F">
      <w:rPr>
        <w:rFonts w:ascii="Arial" w:hAnsi="Arial"/>
        <w:b/>
        <w:sz w:val="18"/>
      </w:rPr>
      <w:t xml:space="preserve"> </w:t>
    </w:r>
    <w:r w:rsidR="00AA144F" w:rsidRPr="00AA144F">
      <w:rPr>
        <w:rFonts w:asciiTheme="majorHAnsi" w:hAnsiTheme="majorHAnsi" w:cstheme="minorHAnsi"/>
        <w:b/>
        <w:sz w:val="20"/>
        <w:szCs w:val="20"/>
        <w:u w:val="single"/>
      </w:rPr>
      <w:t>İH0005/02012023-MK</w:t>
    </w:r>
  </w:p>
  <w:p w14:paraId="7BC74B1F" w14:textId="77777777" w:rsidR="00C101C8" w:rsidRDefault="00D663C6" w:rsidP="00751F1B">
    <w:pPr>
      <w:spacing w:line="276" w:lineRule="auto"/>
      <w:jc w:val="center"/>
      <w:rPr>
        <w:rFonts w:ascii="Arial" w:hAnsi="Arial" w:cs="Arial"/>
        <w:b/>
        <w:sz w:val="18"/>
        <w:szCs w:val="20"/>
      </w:rPr>
    </w:pPr>
    <w:r>
      <w:rPr>
        <w:rFonts w:ascii="Arial" w:hAnsi="Arial"/>
        <w:b/>
        <w:sz w:val="18"/>
      </w:rPr>
      <w:t>ULAŞIM VE KONAKLAMA HİZMET ALIMI</w:t>
    </w:r>
    <w:r w:rsidR="00AA0E4B">
      <w:rPr>
        <w:rFonts w:ascii="Arial" w:hAnsi="Arial"/>
        <w:b/>
        <w:sz w:val="18"/>
      </w:rPr>
      <w:t xml:space="preserve"> HÜKÜMLERİ</w:t>
    </w:r>
  </w:p>
  <w:p w14:paraId="2799EE5B" w14:textId="342D17E6" w:rsidR="00C101C8" w:rsidRPr="003566FD" w:rsidRDefault="007F0236" w:rsidP="00751F1B">
    <w:pPr>
      <w:spacing w:line="276" w:lineRule="auto"/>
      <w:jc w:val="center"/>
      <w:rPr>
        <w:rFonts w:ascii="Arial" w:hAnsi="Arial" w:cs="Arial"/>
        <w:b/>
        <w:sz w:val="18"/>
        <w:szCs w:val="20"/>
      </w:rPr>
    </w:pPr>
    <w:r>
      <w:rPr>
        <w:rFonts w:ascii="Arial" w:hAnsi="Arial"/>
        <w:b/>
        <w:sz w:val="18"/>
      </w:rPr>
      <w:t xml:space="preserve">EK A: </w:t>
    </w:r>
    <w:r w:rsidR="00F75F1C">
      <w:rPr>
        <w:rFonts w:ascii="Arial" w:hAnsi="Arial"/>
        <w:b/>
        <w:sz w:val="18"/>
      </w:rPr>
      <w:t>İDARİ ŞARTNAME</w:t>
    </w:r>
  </w:p>
  <w:p w14:paraId="5759E9E8" w14:textId="77777777" w:rsidR="00C101C8" w:rsidRPr="00751F1B" w:rsidRDefault="00C101C8" w:rsidP="00751F1B">
    <w:pPr>
      <w:spacing w:line="276" w:lineRule="auto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C1BB" w14:textId="77777777" w:rsidR="00AA144F" w:rsidRDefault="00AA14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523"/>
    <w:multiLevelType w:val="hybridMultilevel"/>
    <w:tmpl w:val="07EE8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E124E"/>
    <w:multiLevelType w:val="hybridMultilevel"/>
    <w:tmpl w:val="F2A686C2"/>
    <w:lvl w:ilvl="0" w:tplc="C83C2C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A6DE0"/>
    <w:multiLevelType w:val="hybridMultilevel"/>
    <w:tmpl w:val="FCD6308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357239"/>
    <w:multiLevelType w:val="hybridMultilevel"/>
    <w:tmpl w:val="9F26FA6E"/>
    <w:lvl w:ilvl="0" w:tplc="8190DF9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507E1"/>
    <w:multiLevelType w:val="hybridMultilevel"/>
    <w:tmpl w:val="E6166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7410F"/>
    <w:multiLevelType w:val="hybridMultilevel"/>
    <w:tmpl w:val="464E8A2A"/>
    <w:lvl w:ilvl="0" w:tplc="8190DF9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1B4AEF"/>
    <w:multiLevelType w:val="hybridMultilevel"/>
    <w:tmpl w:val="8258E4BE"/>
    <w:lvl w:ilvl="0" w:tplc="98766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4869"/>
    <w:multiLevelType w:val="multilevel"/>
    <w:tmpl w:val="5F56BE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10344525"/>
    <w:multiLevelType w:val="hybridMultilevel"/>
    <w:tmpl w:val="38C428CC"/>
    <w:lvl w:ilvl="0" w:tplc="97D40A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F0233"/>
    <w:multiLevelType w:val="hybridMultilevel"/>
    <w:tmpl w:val="2A405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EE7CB5"/>
    <w:multiLevelType w:val="hybridMultilevel"/>
    <w:tmpl w:val="1376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E7FA1"/>
    <w:multiLevelType w:val="hybridMultilevel"/>
    <w:tmpl w:val="86D63C5E"/>
    <w:lvl w:ilvl="0" w:tplc="A07885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51860"/>
    <w:multiLevelType w:val="hybridMultilevel"/>
    <w:tmpl w:val="87D6B9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7A1E3E"/>
    <w:multiLevelType w:val="hybridMultilevel"/>
    <w:tmpl w:val="BED80092"/>
    <w:lvl w:ilvl="0" w:tplc="5BEAA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617DE"/>
    <w:multiLevelType w:val="hybridMultilevel"/>
    <w:tmpl w:val="B4F81A2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B2596"/>
    <w:multiLevelType w:val="hybridMultilevel"/>
    <w:tmpl w:val="CDF614C8"/>
    <w:lvl w:ilvl="0" w:tplc="3B602A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D1FBC"/>
    <w:multiLevelType w:val="hybridMultilevel"/>
    <w:tmpl w:val="4442E64A"/>
    <w:lvl w:ilvl="0" w:tplc="26D875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86620E"/>
    <w:multiLevelType w:val="hybridMultilevel"/>
    <w:tmpl w:val="D774379E"/>
    <w:lvl w:ilvl="0" w:tplc="39A4C8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2745A"/>
    <w:multiLevelType w:val="hybridMultilevel"/>
    <w:tmpl w:val="DB5630BA"/>
    <w:lvl w:ilvl="0" w:tplc="A836ACDA">
      <w:start w:val="1"/>
      <w:numFmt w:val="bullet"/>
      <w:lvlText w:val="•"/>
      <w:lvlJc w:val="left"/>
      <w:pPr>
        <w:ind w:left="1088" w:hanging="317"/>
      </w:pPr>
      <w:rPr>
        <w:rFonts w:ascii="Arial" w:eastAsia="Arial" w:hAnsi="Arial" w:hint="default"/>
        <w:w w:val="85"/>
      </w:rPr>
    </w:lvl>
    <w:lvl w:ilvl="1" w:tplc="D278CE40">
      <w:start w:val="1"/>
      <w:numFmt w:val="bullet"/>
      <w:lvlText w:val="•"/>
      <w:lvlJc w:val="left"/>
      <w:pPr>
        <w:ind w:left="1940" w:hanging="317"/>
      </w:pPr>
      <w:rPr>
        <w:rFonts w:hint="default"/>
      </w:rPr>
    </w:lvl>
    <w:lvl w:ilvl="2" w:tplc="1892E2F6">
      <w:start w:val="1"/>
      <w:numFmt w:val="bullet"/>
      <w:lvlText w:val="•"/>
      <w:lvlJc w:val="left"/>
      <w:pPr>
        <w:ind w:left="2801" w:hanging="317"/>
      </w:pPr>
      <w:rPr>
        <w:rFonts w:hint="default"/>
      </w:rPr>
    </w:lvl>
    <w:lvl w:ilvl="3" w:tplc="93BE6984">
      <w:start w:val="1"/>
      <w:numFmt w:val="bullet"/>
      <w:lvlText w:val="•"/>
      <w:lvlJc w:val="left"/>
      <w:pPr>
        <w:ind w:left="3662" w:hanging="317"/>
      </w:pPr>
      <w:rPr>
        <w:rFonts w:hint="default"/>
      </w:rPr>
    </w:lvl>
    <w:lvl w:ilvl="4" w:tplc="48124AA6">
      <w:start w:val="1"/>
      <w:numFmt w:val="bullet"/>
      <w:lvlText w:val="•"/>
      <w:lvlJc w:val="left"/>
      <w:pPr>
        <w:ind w:left="4523" w:hanging="317"/>
      </w:pPr>
      <w:rPr>
        <w:rFonts w:hint="default"/>
      </w:rPr>
    </w:lvl>
    <w:lvl w:ilvl="5" w:tplc="1868A0DC">
      <w:start w:val="1"/>
      <w:numFmt w:val="bullet"/>
      <w:lvlText w:val="•"/>
      <w:lvlJc w:val="left"/>
      <w:pPr>
        <w:ind w:left="5384" w:hanging="317"/>
      </w:pPr>
      <w:rPr>
        <w:rFonts w:hint="default"/>
      </w:rPr>
    </w:lvl>
    <w:lvl w:ilvl="6" w:tplc="93C44EF2">
      <w:start w:val="1"/>
      <w:numFmt w:val="bullet"/>
      <w:lvlText w:val="•"/>
      <w:lvlJc w:val="left"/>
      <w:pPr>
        <w:ind w:left="6245" w:hanging="317"/>
      </w:pPr>
      <w:rPr>
        <w:rFonts w:hint="default"/>
      </w:rPr>
    </w:lvl>
    <w:lvl w:ilvl="7" w:tplc="29AABC92">
      <w:start w:val="1"/>
      <w:numFmt w:val="bullet"/>
      <w:lvlText w:val="•"/>
      <w:lvlJc w:val="left"/>
      <w:pPr>
        <w:ind w:left="7106" w:hanging="317"/>
      </w:pPr>
      <w:rPr>
        <w:rFonts w:hint="default"/>
      </w:rPr>
    </w:lvl>
    <w:lvl w:ilvl="8" w:tplc="B38EC390">
      <w:start w:val="1"/>
      <w:numFmt w:val="bullet"/>
      <w:lvlText w:val="•"/>
      <w:lvlJc w:val="left"/>
      <w:pPr>
        <w:ind w:left="7967" w:hanging="317"/>
      </w:pPr>
      <w:rPr>
        <w:rFonts w:hint="default"/>
      </w:rPr>
    </w:lvl>
  </w:abstractNum>
  <w:abstractNum w:abstractNumId="19" w15:restartNumberingAfterBreak="0">
    <w:nsid w:val="3142645F"/>
    <w:multiLevelType w:val="hybridMultilevel"/>
    <w:tmpl w:val="25AEC680"/>
    <w:lvl w:ilvl="0" w:tplc="EC143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C0390"/>
    <w:multiLevelType w:val="hybridMultilevel"/>
    <w:tmpl w:val="B5C617EA"/>
    <w:lvl w:ilvl="0" w:tplc="8190DF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927E0"/>
    <w:multiLevelType w:val="hybridMultilevel"/>
    <w:tmpl w:val="E326BA90"/>
    <w:lvl w:ilvl="0" w:tplc="3B602AE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456FEA"/>
    <w:multiLevelType w:val="hybridMultilevel"/>
    <w:tmpl w:val="128A7AA0"/>
    <w:lvl w:ilvl="0" w:tplc="1E060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F69DD"/>
    <w:multiLevelType w:val="hybridMultilevel"/>
    <w:tmpl w:val="40CAEF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4A69DD"/>
    <w:multiLevelType w:val="hybridMultilevel"/>
    <w:tmpl w:val="EF76158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31A57"/>
    <w:multiLevelType w:val="hybridMultilevel"/>
    <w:tmpl w:val="6D20EBF8"/>
    <w:lvl w:ilvl="0" w:tplc="8190DF9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55208E"/>
    <w:multiLevelType w:val="hybridMultilevel"/>
    <w:tmpl w:val="B890E970"/>
    <w:lvl w:ilvl="0" w:tplc="581A4F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C7735C"/>
    <w:multiLevelType w:val="hybridMultilevel"/>
    <w:tmpl w:val="B1CEBC92"/>
    <w:lvl w:ilvl="0" w:tplc="5F4660AA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40214"/>
    <w:multiLevelType w:val="hybridMultilevel"/>
    <w:tmpl w:val="E2F2DFD0"/>
    <w:lvl w:ilvl="0" w:tplc="BAF0228E">
      <w:start w:val="48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5729C"/>
    <w:multiLevelType w:val="hybridMultilevel"/>
    <w:tmpl w:val="BF76CA82"/>
    <w:lvl w:ilvl="0" w:tplc="67A48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3544E"/>
    <w:multiLevelType w:val="hybridMultilevel"/>
    <w:tmpl w:val="8F449ED4"/>
    <w:lvl w:ilvl="0" w:tplc="A6A6BB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73476"/>
    <w:multiLevelType w:val="hybridMultilevel"/>
    <w:tmpl w:val="AF98F4A8"/>
    <w:lvl w:ilvl="0" w:tplc="8190DF9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0015D7"/>
    <w:multiLevelType w:val="hybridMultilevel"/>
    <w:tmpl w:val="0C5ED8D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31EF8"/>
    <w:multiLevelType w:val="hybridMultilevel"/>
    <w:tmpl w:val="7CAA012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5984660"/>
    <w:multiLevelType w:val="hybridMultilevel"/>
    <w:tmpl w:val="3DE02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5335F"/>
    <w:multiLevelType w:val="hybridMultilevel"/>
    <w:tmpl w:val="D6922476"/>
    <w:lvl w:ilvl="0" w:tplc="1FFA03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FD55D8"/>
    <w:multiLevelType w:val="hybridMultilevel"/>
    <w:tmpl w:val="323EF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937C5"/>
    <w:multiLevelType w:val="hybridMultilevel"/>
    <w:tmpl w:val="66F6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374B4"/>
    <w:multiLevelType w:val="hybridMultilevel"/>
    <w:tmpl w:val="FF2862A2"/>
    <w:lvl w:ilvl="0" w:tplc="1074A7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CB10DA"/>
    <w:multiLevelType w:val="hybridMultilevel"/>
    <w:tmpl w:val="3C94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C02EC"/>
    <w:multiLevelType w:val="hybridMultilevel"/>
    <w:tmpl w:val="AAA03A22"/>
    <w:lvl w:ilvl="0" w:tplc="5BEAA27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8255A3"/>
    <w:multiLevelType w:val="hybridMultilevel"/>
    <w:tmpl w:val="E71CA656"/>
    <w:lvl w:ilvl="0" w:tplc="1E060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544153">
    <w:abstractNumId w:val="6"/>
  </w:num>
  <w:num w:numId="2" w16cid:durableId="1742799433">
    <w:abstractNumId w:val="18"/>
  </w:num>
  <w:num w:numId="3" w16cid:durableId="1046103387">
    <w:abstractNumId w:val="32"/>
  </w:num>
  <w:num w:numId="4" w16cid:durableId="460614130">
    <w:abstractNumId w:val="14"/>
  </w:num>
  <w:num w:numId="5" w16cid:durableId="1605773064">
    <w:abstractNumId w:val="30"/>
  </w:num>
  <w:num w:numId="6" w16cid:durableId="456023387">
    <w:abstractNumId w:val="24"/>
  </w:num>
  <w:num w:numId="7" w16cid:durableId="1139884558">
    <w:abstractNumId w:val="0"/>
  </w:num>
  <w:num w:numId="8" w16cid:durableId="1354762655">
    <w:abstractNumId w:val="9"/>
  </w:num>
  <w:num w:numId="9" w16cid:durableId="986974009">
    <w:abstractNumId w:val="23"/>
  </w:num>
  <w:num w:numId="10" w16cid:durableId="174659582">
    <w:abstractNumId w:val="19"/>
  </w:num>
  <w:num w:numId="11" w16cid:durableId="1026752759">
    <w:abstractNumId w:val="39"/>
  </w:num>
  <w:num w:numId="12" w16cid:durableId="1425490960">
    <w:abstractNumId w:val="34"/>
  </w:num>
  <w:num w:numId="13" w16cid:durableId="1351685193">
    <w:abstractNumId w:val="28"/>
  </w:num>
  <w:num w:numId="14" w16cid:durableId="953364974">
    <w:abstractNumId w:val="26"/>
  </w:num>
  <w:num w:numId="15" w16cid:durableId="1539900837">
    <w:abstractNumId w:val="29"/>
  </w:num>
  <w:num w:numId="16" w16cid:durableId="732780651">
    <w:abstractNumId w:val="17"/>
  </w:num>
  <w:num w:numId="17" w16cid:durableId="716510810">
    <w:abstractNumId w:val="1"/>
  </w:num>
  <w:num w:numId="18" w16cid:durableId="47919961">
    <w:abstractNumId w:val="11"/>
  </w:num>
  <w:num w:numId="19" w16cid:durableId="1164735203">
    <w:abstractNumId w:val="8"/>
  </w:num>
  <w:num w:numId="20" w16cid:durableId="912617295">
    <w:abstractNumId w:val="38"/>
  </w:num>
  <w:num w:numId="21" w16cid:durableId="1090001964">
    <w:abstractNumId w:val="20"/>
  </w:num>
  <w:num w:numId="22" w16cid:durableId="101000286">
    <w:abstractNumId w:val="13"/>
  </w:num>
  <w:num w:numId="23" w16cid:durableId="379977906">
    <w:abstractNumId w:val="31"/>
  </w:num>
  <w:num w:numId="24" w16cid:durableId="585456314">
    <w:abstractNumId w:val="25"/>
  </w:num>
  <w:num w:numId="25" w16cid:durableId="1634795802">
    <w:abstractNumId w:val="3"/>
  </w:num>
  <w:num w:numId="26" w16cid:durableId="1724593760">
    <w:abstractNumId w:val="5"/>
  </w:num>
  <w:num w:numId="27" w16cid:durableId="195703202">
    <w:abstractNumId w:val="40"/>
  </w:num>
  <w:num w:numId="28" w16cid:durableId="989865960">
    <w:abstractNumId w:val="33"/>
  </w:num>
  <w:num w:numId="29" w16cid:durableId="1169103806">
    <w:abstractNumId w:val="2"/>
  </w:num>
  <w:num w:numId="30" w16cid:durableId="1083991632">
    <w:abstractNumId w:val="16"/>
  </w:num>
  <w:num w:numId="31" w16cid:durableId="559099224">
    <w:abstractNumId w:val="15"/>
  </w:num>
  <w:num w:numId="32" w16cid:durableId="410664790">
    <w:abstractNumId w:val="21"/>
  </w:num>
  <w:num w:numId="33" w16cid:durableId="781731269">
    <w:abstractNumId w:val="12"/>
  </w:num>
  <w:num w:numId="34" w16cid:durableId="2123071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59484404">
    <w:abstractNumId w:val="10"/>
  </w:num>
  <w:num w:numId="36" w16cid:durableId="2015186827">
    <w:abstractNumId w:val="36"/>
  </w:num>
  <w:num w:numId="37" w16cid:durableId="1180776626">
    <w:abstractNumId w:val="37"/>
  </w:num>
  <w:num w:numId="38" w16cid:durableId="828056773">
    <w:abstractNumId w:val="7"/>
  </w:num>
  <w:num w:numId="39" w16cid:durableId="544487902">
    <w:abstractNumId w:val="22"/>
  </w:num>
  <w:num w:numId="40" w16cid:durableId="290062339">
    <w:abstractNumId w:val="35"/>
  </w:num>
  <w:num w:numId="41" w16cid:durableId="468791465">
    <w:abstractNumId w:val="41"/>
  </w:num>
  <w:num w:numId="42" w16cid:durableId="16647460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C8"/>
    <w:rsid w:val="00002912"/>
    <w:rsid w:val="00004921"/>
    <w:rsid w:val="00015FEE"/>
    <w:rsid w:val="00016325"/>
    <w:rsid w:val="00037194"/>
    <w:rsid w:val="000430F2"/>
    <w:rsid w:val="000431B1"/>
    <w:rsid w:val="0005495D"/>
    <w:rsid w:val="0006260A"/>
    <w:rsid w:val="000628D7"/>
    <w:rsid w:val="000650C4"/>
    <w:rsid w:val="000663F0"/>
    <w:rsid w:val="000749EA"/>
    <w:rsid w:val="00076A66"/>
    <w:rsid w:val="000800D0"/>
    <w:rsid w:val="00080515"/>
    <w:rsid w:val="000809BC"/>
    <w:rsid w:val="00085E23"/>
    <w:rsid w:val="00090258"/>
    <w:rsid w:val="00090F65"/>
    <w:rsid w:val="000A00B3"/>
    <w:rsid w:val="000A4871"/>
    <w:rsid w:val="000A7E60"/>
    <w:rsid w:val="000B1342"/>
    <w:rsid w:val="000B3E45"/>
    <w:rsid w:val="000B4E75"/>
    <w:rsid w:val="000C788A"/>
    <w:rsid w:val="000D119E"/>
    <w:rsid w:val="000D13BF"/>
    <w:rsid w:val="000E1558"/>
    <w:rsid w:val="000E325C"/>
    <w:rsid w:val="000E65CD"/>
    <w:rsid w:val="000F1503"/>
    <w:rsid w:val="000F2906"/>
    <w:rsid w:val="000F3247"/>
    <w:rsid w:val="000F4780"/>
    <w:rsid w:val="000F6682"/>
    <w:rsid w:val="000F7EFE"/>
    <w:rsid w:val="001034E5"/>
    <w:rsid w:val="00105E4B"/>
    <w:rsid w:val="00113885"/>
    <w:rsid w:val="00116548"/>
    <w:rsid w:val="00116CD4"/>
    <w:rsid w:val="00125C42"/>
    <w:rsid w:val="00134EF4"/>
    <w:rsid w:val="00150DA4"/>
    <w:rsid w:val="00152B47"/>
    <w:rsid w:val="00153200"/>
    <w:rsid w:val="00156EA0"/>
    <w:rsid w:val="00174382"/>
    <w:rsid w:val="00176004"/>
    <w:rsid w:val="0018503B"/>
    <w:rsid w:val="00187ABD"/>
    <w:rsid w:val="00191BE0"/>
    <w:rsid w:val="0019570F"/>
    <w:rsid w:val="001A6EC7"/>
    <w:rsid w:val="001B2F97"/>
    <w:rsid w:val="001B65B6"/>
    <w:rsid w:val="001C23A0"/>
    <w:rsid w:val="001C7599"/>
    <w:rsid w:val="001D43C3"/>
    <w:rsid w:val="001D4A8C"/>
    <w:rsid w:val="001F140E"/>
    <w:rsid w:val="001F45DA"/>
    <w:rsid w:val="002137C1"/>
    <w:rsid w:val="002208D6"/>
    <w:rsid w:val="002227F3"/>
    <w:rsid w:val="00225EA1"/>
    <w:rsid w:val="00230AF6"/>
    <w:rsid w:val="00230C81"/>
    <w:rsid w:val="00235874"/>
    <w:rsid w:val="002429BD"/>
    <w:rsid w:val="002474B2"/>
    <w:rsid w:val="00254AE2"/>
    <w:rsid w:val="00256014"/>
    <w:rsid w:val="00260B47"/>
    <w:rsid w:val="002619D6"/>
    <w:rsid w:val="002755F1"/>
    <w:rsid w:val="00296699"/>
    <w:rsid w:val="00296B07"/>
    <w:rsid w:val="002B0330"/>
    <w:rsid w:val="002B2BF4"/>
    <w:rsid w:val="002B2D16"/>
    <w:rsid w:val="002C238C"/>
    <w:rsid w:val="002C687D"/>
    <w:rsid w:val="002D1F34"/>
    <w:rsid w:val="002D43BE"/>
    <w:rsid w:val="002D6594"/>
    <w:rsid w:val="002E43C3"/>
    <w:rsid w:val="00303B18"/>
    <w:rsid w:val="003056D8"/>
    <w:rsid w:val="0031574F"/>
    <w:rsid w:val="00316E83"/>
    <w:rsid w:val="00317B89"/>
    <w:rsid w:val="00325751"/>
    <w:rsid w:val="00330B6A"/>
    <w:rsid w:val="0033224F"/>
    <w:rsid w:val="003351CA"/>
    <w:rsid w:val="00335A35"/>
    <w:rsid w:val="00336DB8"/>
    <w:rsid w:val="00340C73"/>
    <w:rsid w:val="0035107A"/>
    <w:rsid w:val="003514C9"/>
    <w:rsid w:val="003566FD"/>
    <w:rsid w:val="003645B3"/>
    <w:rsid w:val="0037454A"/>
    <w:rsid w:val="00395761"/>
    <w:rsid w:val="00396B32"/>
    <w:rsid w:val="003A4A54"/>
    <w:rsid w:val="003A67F0"/>
    <w:rsid w:val="003A6F92"/>
    <w:rsid w:val="003B1158"/>
    <w:rsid w:val="003B3BE2"/>
    <w:rsid w:val="003B3E79"/>
    <w:rsid w:val="003B5801"/>
    <w:rsid w:val="003B74DE"/>
    <w:rsid w:val="003D0B97"/>
    <w:rsid w:val="003D3401"/>
    <w:rsid w:val="003D386E"/>
    <w:rsid w:val="003E0BFA"/>
    <w:rsid w:val="003E1256"/>
    <w:rsid w:val="003E6DBF"/>
    <w:rsid w:val="003E6FD7"/>
    <w:rsid w:val="003F2275"/>
    <w:rsid w:val="003F53DA"/>
    <w:rsid w:val="00402A75"/>
    <w:rsid w:val="00411F6C"/>
    <w:rsid w:val="00412DA5"/>
    <w:rsid w:val="00412EBB"/>
    <w:rsid w:val="004156E9"/>
    <w:rsid w:val="00422AF1"/>
    <w:rsid w:val="004245A9"/>
    <w:rsid w:val="004268E1"/>
    <w:rsid w:val="004343C3"/>
    <w:rsid w:val="00436F1A"/>
    <w:rsid w:val="004438D9"/>
    <w:rsid w:val="00457182"/>
    <w:rsid w:val="00472058"/>
    <w:rsid w:val="004724D7"/>
    <w:rsid w:val="004742E2"/>
    <w:rsid w:val="00491E01"/>
    <w:rsid w:val="00492574"/>
    <w:rsid w:val="00493371"/>
    <w:rsid w:val="004A1BC3"/>
    <w:rsid w:val="004A4B82"/>
    <w:rsid w:val="004B0778"/>
    <w:rsid w:val="004C6017"/>
    <w:rsid w:val="004C7851"/>
    <w:rsid w:val="004D065D"/>
    <w:rsid w:val="004D2DBB"/>
    <w:rsid w:val="004E3546"/>
    <w:rsid w:val="00506BE8"/>
    <w:rsid w:val="00513212"/>
    <w:rsid w:val="005357EB"/>
    <w:rsid w:val="00542314"/>
    <w:rsid w:val="00553362"/>
    <w:rsid w:val="0056623B"/>
    <w:rsid w:val="00567B99"/>
    <w:rsid w:val="005712F3"/>
    <w:rsid w:val="00571A76"/>
    <w:rsid w:val="00585B25"/>
    <w:rsid w:val="00594548"/>
    <w:rsid w:val="005A18E0"/>
    <w:rsid w:val="005B03A5"/>
    <w:rsid w:val="005B5F68"/>
    <w:rsid w:val="005C2642"/>
    <w:rsid w:val="005D593B"/>
    <w:rsid w:val="005E0260"/>
    <w:rsid w:val="00605B6D"/>
    <w:rsid w:val="00610694"/>
    <w:rsid w:val="00610722"/>
    <w:rsid w:val="006117EB"/>
    <w:rsid w:val="00622633"/>
    <w:rsid w:val="00624685"/>
    <w:rsid w:val="00627107"/>
    <w:rsid w:val="00631E99"/>
    <w:rsid w:val="00632FBD"/>
    <w:rsid w:val="00633586"/>
    <w:rsid w:val="006353DC"/>
    <w:rsid w:val="00644B2E"/>
    <w:rsid w:val="006802F7"/>
    <w:rsid w:val="006847C8"/>
    <w:rsid w:val="0068569C"/>
    <w:rsid w:val="0068585F"/>
    <w:rsid w:val="00691829"/>
    <w:rsid w:val="00693BDD"/>
    <w:rsid w:val="006963F2"/>
    <w:rsid w:val="006A0E26"/>
    <w:rsid w:val="006A3725"/>
    <w:rsid w:val="006B00FE"/>
    <w:rsid w:val="006C3823"/>
    <w:rsid w:val="006C5244"/>
    <w:rsid w:val="006C5F67"/>
    <w:rsid w:val="006E4796"/>
    <w:rsid w:val="006E4BC2"/>
    <w:rsid w:val="006E72AC"/>
    <w:rsid w:val="006F5ABB"/>
    <w:rsid w:val="006F6F9F"/>
    <w:rsid w:val="007022A0"/>
    <w:rsid w:val="0070310F"/>
    <w:rsid w:val="00710020"/>
    <w:rsid w:val="00723C39"/>
    <w:rsid w:val="007321DC"/>
    <w:rsid w:val="00741F5B"/>
    <w:rsid w:val="00742784"/>
    <w:rsid w:val="00743A7F"/>
    <w:rsid w:val="00751F1B"/>
    <w:rsid w:val="00752B2D"/>
    <w:rsid w:val="00752C42"/>
    <w:rsid w:val="0075479C"/>
    <w:rsid w:val="00754B6B"/>
    <w:rsid w:val="00754B9B"/>
    <w:rsid w:val="0075745E"/>
    <w:rsid w:val="00770C8E"/>
    <w:rsid w:val="00773981"/>
    <w:rsid w:val="00776D2E"/>
    <w:rsid w:val="0077710C"/>
    <w:rsid w:val="00781473"/>
    <w:rsid w:val="00781579"/>
    <w:rsid w:val="00783648"/>
    <w:rsid w:val="0078696C"/>
    <w:rsid w:val="0079484E"/>
    <w:rsid w:val="00797F92"/>
    <w:rsid w:val="007A0E47"/>
    <w:rsid w:val="007A2462"/>
    <w:rsid w:val="007B363A"/>
    <w:rsid w:val="007B647E"/>
    <w:rsid w:val="007C2B67"/>
    <w:rsid w:val="007C323D"/>
    <w:rsid w:val="007D6822"/>
    <w:rsid w:val="007D68CE"/>
    <w:rsid w:val="007D71E9"/>
    <w:rsid w:val="007E0530"/>
    <w:rsid w:val="007E68A3"/>
    <w:rsid w:val="007F0236"/>
    <w:rsid w:val="007F1ECB"/>
    <w:rsid w:val="007F20AC"/>
    <w:rsid w:val="007F74C2"/>
    <w:rsid w:val="007F7E7B"/>
    <w:rsid w:val="00806693"/>
    <w:rsid w:val="00813B89"/>
    <w:rsid w:val="008240F2"/>
    <w:rsid w:val="00840139"/>
    <w:rsid w:val="00846E03"/>
    <w:rsid w:val="008515BF"/>
    <w:rsid w:val="00863CA6"/>
    <w:rsid w:val="00864503"/>
    <w:rsid w:val="00865A8E"/>
    <w:rsid w:val="0087224D"/>
    <w:rsid w:val="008734D0"/>
    <w:rsid w:val="0088100E"/>
    <w:rsid w:val="008828D9"/>
    <w:rsid w:val="00890CC9"/>
    <w:rsid w:val="00892AD1"/>
    <w:rsid w:val="008947AA"/>
    <w:rsid w:val="00894D95"/>
    <w:rsid w:val="00895282"/>
    <w:rsid w:val="008969E4"/>
    <w:rsid w:val="00897F25"/>
    <w:rsid w:val="008A3DFC"/>
    <w:rsid w:val="008A7868"/>
    <w:rsid w:val="008B7767"/>
    <w:rsid w:val="008D23AA"/>
    <w:rsid w:val="008D5EDE"/>
    <w:rsid w:val="008D756F"/>
    <w:rsid w:val="008F700F"/>
    <w:rsid w:val="0090138E"/>
    <w:rsid w:val="00901D16"/>
    <w:rsid w:val="00904651"/>
    <w:rsid w:val="00910107"/>
    <w:rsid w:val="00911208"/>
    <w:rsid w:val="00912860"/>
    <w:rsid w:val="00913D76"/>
    <w:rsid w:val="00926ABC"/>
    <w:rsid w:val="00930F52"/>
    <w:rsid w:val="00931E30"/>
    <w:rsid w:val="009401A5"/>
    <w:rsid w:val="009449EF"/>
    <w:rsid w:val="009535F7"/>
    <w:rsid w:val="0096175F"/>
    <w:rsid w:val="00963E50"/>
    <w:rsid w:val="00964BD7"/>
    <w:rsid w:val="00964C8B"/>
    <w:rsid w:val="0096734C"/>
    <w:rsid w:val="0097701F"/>
    <w:rsid w:val="009779B5"/>
    <w:rsid w:val="00985AAC"/>
    <w:rsid w:val="0099071B"/>
    <w:rsid w:val="009928A8"/>
    <w:rsid w:val="00992CCA"/>
    <w:rsid w:val="009A0F63"/>
    <w:rsid w:val="009A4964"/>
    <w:rsid w:val="009B0509"/>
    <w:rsid w:val="009B185C"/>
    <w:rsid w:val="009B3628"/>
    <w:rsid w:val="009C4690"/>
    <w:rsid w:val="009C4954"/>
    <w:rsid w:val="009C504D"/>
    <w:rsid w:val="009D1DD5"/>
    <w:rsid w:val="009F1DF3"/>
    <w:rsid w:val="009F2367"/>
    <w:rsid w:val="009F358B"/>
    <w:rsid w:val="009F52EF"/>
    <w:rsid w:val="009F5557"/>
    <w:rsid w:val="00A031B8"/>
    <w:rsid w:val="00A13963"/>
    <w:rsid w:val="00A13DE9"/>
    <w:rsid w:val="00A2194D"/>
    <w:rsid w:val="00A24AC9"/>
    <w:rsid w:val="00A303C8"/>
    <w:rsid w:val="00A30F3B"/>
    <w:rsid w:val="00A40287"/>
    <w:rsid w:val="00A44882"/>
    <w:rsid w:val="00A47B6E"/>
    <w:rsid w:val="00A512CA"/>
    <w:rsid w:val="00A562F2"/>
    <w:rsid w:val="00A61E41"/>
    <w:rsid w:val="00A6370A"/>
    <w:rsid w:val="00A75C0A"/>
    <w:rsid w:val="00A76505"/>
    <w:rsid w:val="00A83731"/>
    <w:rsid w:val="00A85033"/>
    <w:rsid w:val="00A8672A"/>
    <w:rsid w:val="00A93F4C"/>
    <w:rsid w:val="00A94879"/>
    <w:rsid w:val="00A9645F"/>
    <w:rsid w:val="00AA017A"/>
    <w:rsid w:val="00AA0E4B"/>
    <w:rsid w:val="00AA144F"/>
    <w:rsid w:val="00AA427A"/>
    <w:rsid w:val="00AA47AF"/>
    <w:rsid w:val="00AA4D3F"/>
    <w:rsid w:val="00AB2905"/>
    <w:rsid w:val="00AB341F"/>
    <w:rsid w:val="00AB4E7D"/>
    <w:rsid w:val="00AC2C79"/>
    <w:rsid w:val="00AD0DA1"/>
    <w:rsid w:val="00AD649D"/>
    <w:rsid w:val="00AE2EA4"/>
    <w:rsid w:val="00AE37CA"/>
    <w:rsid w:val="00AF1BA0"/>
    <w:rsid w:val="00AF2105"/>
    <w:rsid w:val="00AF69BB"/>
    <w:rsid w:val="00B01E7D"/>
    <w:rsid w:val="00B06572"/>
    <w:rsid w:val="00B078BD"/>
    <w:rsid w:val="00B129D4"/>
    <w:rsid w:val="00B13CE0"/>
    <w:rsid w:val="00B170B6"/>
    <w:rsid w:val="00B31E9E"/>
    <w:rsid w:val="00B33501"/>
    <w:rsid w:val="00B37160"/>
    <w:rsid w:val="00B376B5"/>
    <w:rsid w:val="00B41677"/>
    <w:rsid w:val="00B42421"/>
    <w:rsid w:val="00B4765E"/>
    <w:rsid w:val="00B47EC2"/>
    <w:rsid w:val="00B80F1A"/>
    <w:rsid w:val="00B8232B"/>
    <w:rsid w:val="00B9611C"/>
    <w:rsid w:val="00B96785"/>
    <w:rsid w:val="00BA1282"/>
    <w:rsid w:val="00BA2F8D"/>
    <w:rsid w:val="00BA4201"/>
    <w:rsid w:val="00BA5538"/>
    <w:rsid w:val="00BB20C0"/>
    <w:rsid w:val="00BC13A0"/>
    <w:rsid w:val="00BC4A96"/>
    <w:rsid w:val="00BD1035"/>
    <w:rsid w:val="00BD11FA"/>
    <w:rsid w:val="00BE3468"/>
    <w:rsid w:val="00BE3745"/>
    <w:rsid w:val="00BF179A"/>
    <w:rsid w:val="00BF5A9F"/>
    <w:rsid w:val="00BF6B40"/>
    <w:rsid w:val="00C02A29"/>
    <w:rsid w:val="00C033F5"/>
    <w:rsid w:val="00C101C8"/>
    <w:rsid w:val="00C12F0F"/>
    <w:rsid w:val="00C12F52"/>
    <w:rsid w:val="00C135C5"/>
    <w:rsid w:val="00C143DA"/>
    <w:rsid w:val="00C1663A"/>
    <w:rsid w:val="00C25866"/>
    <w:rsid w:val="00C542EF"/>
    <w:rsid w:val="00C56ECC"/>
    <w:rsid w:val="00C570B5"/>
    <w:rsid w:val="00C57225"/>
    <w:rsid w:val="00C62F40"/>
    <w:rsid w:val="00C712F3"/>
    <w:rsid w:val="00C72912"/>
    <w:rsid w:val="00C96084"/>
    <w:rsid w:val="00C9751B"/>
    <w:rsid w:val="00CA38F2"/>
    <w:rsid w:val="00CB197D"/>
    <w:rsid w:val="00CB3D5A"/>
    <w:rsid w:val="00CC7440"/>
    <w:rsid w:val="00CE72FC"/>
    <w:rsid w:val="00D0107F"/>
    <w:rsid w:val="00D015A8"/>
    <w:rsid w:val="00D029AF"/>
    <w:rsid w:val="00D068CE"/>
    <w:rsid w:val="00D13EF0"/>
    <w:rsid w:val="00D42106"/>
    <w:rsid w:val="00D640BA"/>
    <w:rsid w:val="00D6618A"/>
    <w:rsid w:val="00D663C6"/>
    <w:rsid w:val="00D7110A"/>
    <w:rsid w:val="00D73531"/>
    <w:rsid w:val="00D73CCF"/>
    <w:rsid w:val="00D75AAF"/>
    <w:rsid w:val="00D86651"/>
    <w:rsid w:val="00DA3E94"/>
    <w:rsid w:val="00DA7A7B"/>
    <w:rsid w:val="00DA7AF2"/>
    <w:rsid w:val="00DC6041"/>
    <w:rsid w:val="00DD3917"/>
    <w:rsid w:val="00DD5E2B"/>
    <w:rsid w:val="00DF00BE"/>
    <w:rsid w:val="00DF2F85"/>
    <w:rsid w:val="00E003DA"/>
    <w:rsid w:val="00E12AA8"/>
    <w:rsid w:val="00E15FB1"/>
    <w:rsid w:val="00E2189C"/>
    <w:rsid w:val="00E22490"/>
    <w:rsid w:val="00E4001D"/>
    <w:rsid w:val="00E458B5"/>
    <w:rsid w:val="00E51C23"/>
    <w:rsid w:val="00E645B3"/>
    <w:rsid w:val="00E67736"/>
    <w:rsid w:val="00E74003"/>
    <w:rsid w:val="00E76FB9"/>
    <w:rsid w:val="00E86BB3"/>
    <w:rsid w:val="00E86C0D"/>
    <w:rsid w:val="00E97688"/>
    <w:rsid w:val="00EA0803"/>
    <w:rsid w:val="00EA44E3"/>
    <w:rsid w:val="00EB7B99"/>
    <w:rsid w:val="00EB7FA8"/>
    <w:rsid w:val="00EC3F90"/>
    <w:rsid w:val="00EC7370"/>
    <w:rsid w:val="00ED5F4F"/>
    <w:rsid w:val="00EE421F"/>
    <w:rsid w:val="00EE7520"/>
    <w:rsid w:val="00EF497B"/>
    <w:rsid w:val="00F00CB8"/>
    <w:rsid w:val="00F046B1"/>
    <w:rsid w:val="00F166D2"/>
    <w:rsid w:val="00F2083E"/>
    <w:rsid w:val="00F23C5D"/>
    <w:rsid w:val="00F27B0D"/>
    <w:rsid w:val="00F32CE4"/>
    <w:rsid w:val="00F376F8"/>
    <w:rsid w:val="00F4190B"/>
    <w:rsid w:val="00F6706B"/>
    <w:rsid w:val="00F74600"/>
    <w:rsid w:val="00F75F1C"/>
    <w:rsid w:val="00F776C9"/>
    <w:rsid w:val="00F92D80"/>
    <w:rsid w:val="00F95936"/>
    <w:rsid w:val="00F96645"/>
    <w:rsid w:val="00FA0106"/>
    <w:rsid w:val="00FA2065"/>
    <w:rsid w:val="00FA6D5C"/>
    <w:rsid w:val="00FA7691"/>
    <w:rsid w:val="00FB3ADE"/>
    <w:rsid w:val="00FB650B"/>
    <w:rsid w:val="00FC4D1B"/>
    <w:rsid w:val="00FC4F77"/>
    <w:rsid w:val="00FD4A7B"/>
    <w:rsid w:val="00FE66DD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368BEA"/>
  <w15:docId w15:val="{D22BC876-96E9-4404-A4B3-290A3479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tr-T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link w:val="Balk1Char"/>
    <w:uiPriority w:val="1"/>
    <w:qFormat/>
    <w:rsid w:val="00D75AAF"/>
    <w:pPr>
      <w:widowControl w:val="0"/>
      <w:spacing w:before="26"/>
      <w:ind w:left="1080"/>
      <w:outlineLvl w:val="0"/>
    </w:pPr>
    <w:rPr>
      <w:rFonts w:ascii="Arial" w:eastAsia="Arial" w:hAnsi="Arial"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5AAF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D75AAF"/>
  </w:style>
  <w:style w:type="paragraph" w:styleId="AltBilgi">
    <w:name w:val="footer"/>
    <w:basedOn w:val="Normal"/>
    <w:link w:val="AltBilgiChar"/>
    <w:uiPriority w:val="99"/>
    <w:unhideWhenUsed/>
    <w:rsid w:val="00D75AAF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D75AAF"/>
  </w:style>
  <w:style w:type="character" w:customStyle="1" w:styleId="Balk1Char">
    <w:name w:val="Başlık 1 Char"/>
    <w:basedOn w:val="VarsaylanParagrafYazTipi"/>
    <w:link w:val="Balk1"/>
    <w:uiPriority w:val="1"/>
    <w:rsid w:val="00D75AAF"/>
    <w:rPr>
      <w:rFonts w:ascii="Arial" w:eastAsia="Arial" w:hAnsi="Arial"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436F1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63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3F0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9B0509"/>
    <w:pPr>
      <w:spacing w:after="120"/>
    </w:pPr>
    <w:rPr>
      <w:rFonts w:eastAsia="Times New Roman"/>
    </w:rPr>
  </w:style>
  <w:style w:type="character" w:customStyle="1" w:styleId="GvdeMetniChar">
    <w:name w:val="Gövde Metni Char"/>
    <w:basedOn w:val="VarsaylanParagrafYazTipi"/>
    <w:link w:val="GvdeMetni"/>
    <w:rsid w:val="009B0509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ipnotMetni">
    <w:name w:val="footnote text"/>
    <w:basedOn w:val="Normal"/>
    <w:link w:val="DipnotMetniChar"/>
    <w:rsid w:val="00754B9B"/>
    <w:rPr>
      <w:rFonts w:eastAsia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54B9B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754B9B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0A48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A48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A487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A48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A4871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6C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B13CE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41F5B"/>
    <w:rPr>
      <w:b/>
      <w:bCs/>
    </w:rPr>
  </w:style>
  <w:style w:type="table" w:customStyle="1" w:styleId="TableGrid1">
    <w:name w:val="Table Grid1"/>
    <w:basedOn w:val="NormalTablo"/>
    <w:next w:val="TabloKlavuzu"/>
    <w:uiPriority w:val="39"/>
    <w:rsid w:val="001C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CAF0-0DE4-4EF3-95B5-46F59DA5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Aricioglu</dc:creator>
  <cp:keywords/>
  <dc:description/>
  <cp:lastModifiedBy>Yağmur</cp:lastModifiedBy>
  <cp:revision>13</cp:revision>
  <cp:lastPrinted>2017-02-13T12:54:00Z</cp:lastPrinted>
  <dcterms:created xsi:type="dcterms:W3CDTF">2020-01-18T12:15:00Z</dcterms:created>
  <dcterms:modified xsi:type="dcterms:W3CDTF">2023-04-28T11:58:00Z</dcterms:modified>
</cp:coreProperties>
</file>