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8F6A" w14:textId="77777777" w:rsidR="004F6984" w:rsidRDefault="004F6984" w:rsidP="0095659E">
      <w:pPr>
        <w:shd w:val="clear" w:color="auto" w:fill="F3F2EF"/>
        <w:spacing w:beforeAutospacing="1" w:after="0" w:afterAutospacing="1" w:line="240" w:lineRule="auto"/>
        <w:jc w:val="center"/>
        <w:textAlignment w:val="baseline"/>
        <w:rPr>
          <w:rFonts w:asciiTheme="majorHAnsi" w:eastAsia="Times New Roman" w:hAnsiTheme="majorHAnsi" w:cstheme="minorHAnsi"/>
          <w:b/>
          <w:bdr w:val="none" w:sz="0" w:space="0" w:color="auto" w:frame="1"/>
          <w:lang w:eastAsia="tr-TR"/>
        </w:rPr>
      </w:pPr>
      <w:r w:rsidRPr="00A76200">
        <w:rPr>
          <w:rFonts w:asciiTheme="majorHAnsi" w:eastAsia="Times New Roman" w:hAnsiTheme="majorHAnsi" w:cstheme="minorHAnsi"/>
          <w:b/>
          <w:bdr w:val="none" w:sz="0" w:space="0" w:color="auto" w:frame="1"/>
          <w:lang w:eastAsia="tr-TR"/>
        </w:rPr>
        <w:t>MAVİ KALEM</w:t>
      </w:r>
    </w:p>
    <w:p w14:paraId="2F248E61" w14:textId="75FE2E9E" w:rsidR="004956A3" w:rsidRDefault="005841B7" w:rsidP="00A358C4">
      <w:pPr>
        <w:shd w:val="clear" w:color="auto" w:fill="F3F2EF"/>
        <w:spacing w:beforeAutospacing="1" w:after="0" w:afterAutospacing="1" w:line="240" w:lineRule="auto"/>
        <w:textAlignment w:val="baseline"/>
        <w:rPr>
          <w:rFonts w:asciiTheme="majorHAnsi" w:eastAsia="Times New Roman" w:hAnsiTheme="majorHAnsi" w:cstheme="minorHAnsi"/>
          <w:b/>
          <w:bdr w:val="none" w:sz="0" w:space="0" w:color="auto" w:frame="1"/>
          <w:lang w:eastAsia="tr-TR"/>
        </w:rPr>
      </w:pPr>
      <w:r>
        <w:rPr>
          <w:rFonts w:asciiTheme="majorHAnsi" w:eastAsia="Times New Roman" w:hAnsiTheme="majorHAnsi" w:cstheme="minorHAnsi"/>
          <w:b/>
          <w:bdr w:val="none" w:sz="0" w:space="0" w:color="auto" w:frame="1"/>
          <w:lang w:eastAsia="tr-TR"/>
        </w:rPr>
        <w:t xml:space="preserve">DANIŞMANLIK HİZMET </w:t>
      </w:r>
      <w:proofErr w:type="gramStart"/>
      <w:r w:rsidR="0080318F">
        <w:rPr>
          <w:rFonts w:asciiTheme="majorHAnsi" w:eastAsia="Times New Roman" w:hAnsiTheme="majorHAnsi" w:cstheme="minorHAnsi"/>
          <w:b/>
          <w:bdr w:val="none" w:sz="0" w:space="0" w:color="auto" w:frame="1"/>
          <w:lang w:eastAsia="tr-TR"/>
        </w:rPr>
        <w:t>(</w:t>
      </w:r>
      <w:r w:rsidR="00A01DF7">
        <w:rPr>
          <w:rFonts w:asciiTheme="majorHAnsi" w:eastAsia="Times New Roman" w:hAnsiTheme="majorHAnsi" w:cstheme="minorHAnsi"/>
          <w:b/>
          <w:bdr w:val="none" w:sz="0" w:space="0" w:color="auto" w:frame="1"/>
          <w:lang w:eastAsia="tr-TR"/>
        </w:rPr>
        <w:t xml:space="preserve"> </w:t>
      </w:r>
      <w:r w:rsidR="0080318F">
        <w:rPr>
          <w:rFonts w:asciiTheme="majorHAnsi" w:eastAsia="Times New Roman" w:hAnsiTheme="majorHAnsi" w:cstheme="minorHAnsi"/>
          <w:b/>
          <w:bdr w:val="none" w:sz="0" w:space="0" w:color="auto" w:frame="1"/>
          <w:lang w:eastAsia="tr-TR"/>
        </w:rPr>
        <w:t>Sosyal</w:t>
      </w:r>
      <w:proofErr w:type="gramEnd"/>
      <w:r w:rsidR="0080318F">
        <w:rPr>
          <w:rFonts w:asciiTheme="majorHAnsi" w:eastAsia="Times New Roman" w:hAnsiTheme="majorHAnsi" w:cstheme="minorHAnsi"/>
          <w:b/>
          <w:bdr w:val="none" w:sz="0" w:space="0" w:color="auto" w:frame="1"/>
          <w:lang w:eastAsia="tr-TR"/>
        </w:rPr>
        <w:t xml:space="preserve"> Medya uzmanı </w:t>
      </w:r>
      <w:r w:rsidR="0080318F">
        <w:rPr>
          <w:rFonts w:asciiTheme="majorHAnsi" w:eastAsia="Times New Roman" w:hAnsiTheme="majorHAnsi" w:cstheme="minorHAnsi"/>
          <w:b/>
          <w:bdr w:val="none" w:sz="0" w:space="0" w:color="auto" w:frame="1"/>
          <w:lang w:eastAsia="tr-TR"/>
        </w:rPr>
        <w:t>,</w:t>
      </w:r>
      <w:r w:rsidR="0080318F">
        <w:rPr>
          <w:rFonts w:asciiTheme="majorHAnsi" w:eastAsia="Times New Roman" w:hAnsiTheme="majorHAnsi" w:cstheme="minorHAnsi"/>
          <w:b/>
          <w:bdr w:val="none" w:sz="0" w:space="0" w:color="auto" w:frame="1"/>
          <w:lang w:eastAsia="tr-TR"/>
        </w:rPr>
        <w:t xml:space="preserve">Yasal </w:t>
      </w:r>
      <w:proofErr w:type="spellStart"/>
      <w:r w:rsidR="0080318F">
        <w:rPr>
          <w:rFonts w:asciiTheme="majorHAnsi" w:eastAsia="Times New Roman" w:hAnsiTheme="majorHAnsi" w:cstheme="minorHAnsi"/>
          <w:b/>
          <w:bdr w:val="none" w:sz="0" w:space="0" w:color="auto" w:frame="1"/>
          <w:lang w:eastAsia="tr-TR"/>
        </w:rPr>
        <w:t>Danışman,Sanat</w:t>
      </w:r>
      <w:proofErr w:type="spellEnd"/>
      <w:r w:rsidR="0080318F">
        <w:rPr>
          <w:rFonts w:asciiTheme="majorHAnsi" w:eastAsia="Times New Roman" w:hAnsiTheme="majorHAnsi" w:cstheme="minorHAnsi"/>
          <w:b/>
          <w:bdr w:val="none" w:sz="0" w:space="0" w:color="auto" w:frame="1"/>
          <w:lang w:eastAsia="tr-TR"/>
        </w:rPr>
        <w:t xml:space="preserve"> </w:t>
      </w:r>
      <w:proofErr w:type="spellStart"/>
      <w:r w:rsidR="0080318F">
        <w:rPr>
          <w:rFonts w:asciiTheme="majorHAnsi" w:eastAsia="Times New Roman" w:hAnsiTheme="majorHAnsi" w:cstheme="minorHAnsi"/>
          <w:b/>
          <w:bdr w:val="none" w:sz="0" w:space="0" w:color="auto" w:frame="1"/>
          <w:lang w:eastAsia="tr-TR"/>
        </w:rPr>
        <w:t>eğitmeni</w:t>
      </w:r>
      <w:r w:rsidR="0080318F">
        <w:rPr>
          <w:rFonts w:asciiTheme="majorHAnsi" w:eastAsia="Times New Roman" w:hAnsiTheme="majorHAnsi" w:cstheme="minorHAnsi"/>
          <w:b/>
          <w:bdr w:val="none" w:sz="0" w:space="0" w:color="auto" w:frame="1"/>
          <w:lang w:eastAsia="tr-TR"/>
        </w:rPr>
        <w:t>,Süpervizör</w:t>
      </w:r>
      <w:proofErr w:type="spellEnd"/>
      <w:r w:rsidR="0080318F">
        <w:rPr>
          <w:rFonts w:asciiTheme="majorHAnsi" w:eastAsia="Times New Roman" w:hAnsiTheme="majorHAnsi" w:cstheme="minorHAnsi"/>
          <w:b/>
          <w:bdr w:val="none" w:sz="0" w:space="0" w:color="auto" w:frame="1"/>
          <w:lang w:eastAsia="tr-TR"/>
        </w:rPr>
        <w:t xml:space="preserve"> </w:t>
      </w:r>
      <w:r w:rsidR="0080318F">
        <w:rPr>
          <w:rFonts w:asciiTheme="majorHAnsi" w:eastAsia="Times New Roman" w:hAnsiTheme="majorHAnsi" w:cstheme="minorHAnsi"/>
          <w:b/>
          <w:bdr w:val="none" w:sz="0" w:space="0" w:color="auto" w:frame="1"/>
          <w:lang w:eastAsia="tr-TR"/>
        </w:rPr>
        <w:t>psi</w:t>
      </w:r>
      <w:r w:rsidR="0080318F">
        <w:rPr>
          <w:rFonts w:asciiTheme="majorHAnsi" w:eastAsia="Times New Roman" w:hAnsiTheme="majorHAnsi" w:cstheme="minorHAnsi"/>
          <w:b/>
          <w:bdr w:val="none" w:sz="0" w:space="0" w:color="auto" w:frame="1"/>
          <w:lang w:eastAsia="tr-TR"/>
        </w:rPr>
        <w:t>ki</w:t>
      </w:r>
      <w:r w:rsidR="0080318F">
        <w:rPr>
          <w:rFonts w:asciiTheme="majorHAnsi" w:eastAsia="Times New Roman" w:hAnsiTheme="majorHAnsi" w:cstheme="minorHAnsi"/>
          <w:b/>
          <w:bdr w:val="none" w:sz="0" w:space="0" w:color="auto" w:frame="1"/>
          <w:lang w:eastAsia="tr-TR"/>
        </w:rPr>
        <w:t xml:space="preserve">yatrist </w:t>
      </w:r>
      <w:r w:rsidR="0080318F">
        <w:rPr>
          <w:rFonts w:asciiTheme="majorHAnsi" w:eastAsia="Times New Roman" w:hAnsiTheme="majorHAnsi" w:cstheme="minorHAnsi"/>
          <w:b/>
          <w:bdr w:val="none" w:sz="0" w:space="0" w:color="auto" w:frame="1"/>
          <w:lang w:eastAsia="tr-TR"/>
        </w:rPr>
        <w:t>)</w:t>
      </w:r>
      <w:r w:rsidR="0080318F">
        <w:rPr>
          <w:rFonts w:asciiTheme="majorHAnsi" w:eastAsia="Times New Roman" w:hAnsiTheme="majorHAnsi" w:cstheme="minorHAnsi"/>
          <w:b/>
          <w:bdr w:val="none" w:sz="0" w:space="0" w:color="auto" w:frame="1"/>
          <w:lang w:eastAsia="tr-TR"/>
        </w:rPr>
        <w:t xml:space="preserve">HİZMET </w:t>
      </w:r>
      <w:r w:rsidR="0080318F" w:rsidRPr="00BA6F09">
        <w:rPr>
          <w:rFonts w:asciiTheme="majorHAnsi" w:eastAsia="Times New Roman" w:hAnsiTheme="majorHAnsi" w:cstheme="minorHAnsi"/>
          <w:b/>
          <w:bdr w:val="none" w:sz="0" w:space="0" w:color="auto" w:frame="1"/>
          <w:lang w:eastAsia="tr-TR"/>
        </w:rPr>
        <w:t xml:space="preserve"> ALIMI</w:t>
      </w:r>
      <w:r w:rsidR="0080318F">
        <w:rPr>
          <w:rFonts w:asciiTheme="majorHAnsi" w:eastAsia="Times New Roman" w:hAnsiTheme="majorHAnsi" w:cstheme="minorHAnsi"/>
          <w:b/>
          <w:bdr w:val="none" w:sz="0" w:space="0" w:color="auto" w:frame="1"/>
          <w:lang w:eastAsia="tr-TR"/>
        </w:rPr>
        <w:t>:</w:t>
      </w:r>
      <w:r w:rsidR="00D5700A">
        <w:rPr>
          <w:rFonts w:asciiTheme="majorHAnsi" w:eastAsia="Times New Roman" w:hAnsiTheme="majorHAnsi" w:cstheme="minorHAnsi"/>
          <w:b/>
          <w:bdr w:val="none" w:sz="0" w:space="0" w:color="auto" w:frame="1"/>
          <w:lang w:eastAsia="tr-TR"/>
        </w:rPr>
        <w:t xml:space="preserve"> </w:t>
      </w:r>
      <w:r w:rsidR="00A01DF7">
        <w:rPr>
          <w:rFonts w:asciiTheme="majorHAnsi" w:eastAsia="Times New Roman" w:hAnsiTheme="majorHAnsi" w:cstheme="minorHAnsi"/>
          <w:b/>
          <w:bdr w:val="none" w:sz="0" w:space="0" w:color="auto" w:frame="1"/>
          <w:lang w:eastAsia="tr-TR"/>
        </w:rPr>
        <w:t xml:space="preserve">SATIN ALIMI </w:t>
      </w:r>
      <w:r w:rsidR="00206569" w:rsidRPr="00A76200">
        <w:rPr>
          <w:rFonts w:asciiTheme="majorHAnsi" w:eastAsia="Times New Roman" w:hAnsiTheme="majorHAnsi" w:cstheme="minorHAnsi"/>
          <w:b/>
          <w:bdr w:val="none" w:sz="0" w:space="0" w:color="auto" w:frame="1"/>
          <w:lang w:eastAsia="tr-TR"/>
        </w:rPr>
        <w:t>TEKLİF ÇAĞRISIDIR!</w:t>
      </w:r>
    </w:p>
    <w:p w14:paraId="2876F3E9" w14:textId="497C7530" w:rsidR="00206569" w:rsidRPr="00A76200" w:rsidRDefault="00B37D40" w:rsidP="00A358C4">
      <w:pPr>
        <w:shd w:val="clear" w:color="auto" w:fill="F3F2EF"/>
        <w:spacing w:beforeAutospacing="1" w:after="0" w:afterAutospacing="1" w:line="240" w:lineRule="auto"/>
        <w:textAlignment w:val="baseline"/>
        <w:rPr>
          <w:rFonts w:asciiTheme="majorHAnsi" w:hAnsiTheme="majorHAnsi" w:cstheme="minorHAnsi"/>
        </w:rPr>
      </w:pPr>
      <w:r w:rsidRPr="00B37D40">
        <w:rPr>
          <w:rFonts w:asciiTheme="majorHAnsi" w:eastAsia="Times New Roman" w:hAnsiTheme="majorHAnsi" w:cstheme="minorHAnsi"/>
          <w:b/>
          <w:bdr w:val="none" w:sz="0" w:space="0" w:color="auto" w:frame="1"/>
          <w:lang w:eastAsia="tr-TR"/>
        </w:rPr>
        <w:t xml:space="preserve">PURCHASING STATIONERY MATERIALS </w:t>
      </w:r>
      <w:r w:rsidR="000D7AC3" w:rsidRPr="003A0FF7">
        <w:rPr>
          <w:rFonts w:asciiTheme="majorHAnsi" w:eastAsia="Times New Roman" w:hAnsiTheme="majorHAnsi" w:cstheme="minorHAnsi"/>
          <w:b/>
          <w:bdr w:val="none" w:sz="0" w:space="0" w:color="auto" w:frame="1"/>
          <w:lang w:eastAsia="tr-TR"/>
        </w:rPr>
        <w:t>CALL FOR PROPOSAL!</w:t>
      </w:r>
    </w:p>
    <w:p w14:paraId="7677EEDC" w14:textId="3BBD3DF9" w:rsidR="00D925DF" w:rsidRPr="00A76200" w:rsidRDefault="00206569" w:rsidP="00D925DF">
      <w:pPr>
        <w:pStyle w:val="GvdeMetni"/>
        <w:rPr>
          <w:rFonts w:asciiTheme="majorHAnsi" w:hAnsiTheme="majorHAnsi" w:cstheme="minorHAnsi"/>
          <w:sz w:val="22"/>
          <w:szCs w:val="22"/>
          <w:lang w:val="tr-TR"/>
        </w:rPr>
      </w:pPr>
      <w:r>
        <w:rPr>
          <w:rFonts w:asciiTheme="majorHAnsi" w:hAnsiTheme="majorHAnsi" w:cstheme="minorHAnsi"/>
          <w:b/>
          <w:sz w:val="22"/>
          <w:szCs w:val="22"/>
          <w:lang w:val="tr-TR"/>
        </w:rPr>
        <w:t xml:space="preserve">Tarih / </w:t>
      </w:r>
      <w:proofErr w:type="spellStart"/>
      <w:r w:rsidR="003A0FF7" w:rsidRPr="003A0FF7">
        <w:rPr>
          <w:rFonts w:asciiTheme="majorHAnsi" w:hAnsiTheme="majorHAnsi" w:cstheme="minorHAnsi"/>
          <w:b/>
          <w:sz w:val="22"/>
          <w:szCs w:val="22"/>
          <w:lang w:val="tr-TR"/>
        </w:rPr>
        <w:t>Date</w:t>
      </w:r>
      <w:proofErr w:type="spellEnd"/>
      <w:proofErr w:type="gramStart"/>
      <w:r w:rsidR="00D925DF" w:rsidRPr="00A76200">
        <w:rPr>
          <w:rFonts w:asciiTheme="majorHAnsi" w:hAnsiTheme="majorHAnsi" w:cstheme="minorHAnsi"/>
          <w:b/>
          <w:sz w:val="22"/>
          <w:szCs w:val="22"/>
          <w:lang w:val="tr-TR"/>
        </w:rPr>
        <w:t>;</w:t>
      </w:r>
      <w:r w:rsidR="00D925DF" w:rsidRPr="00A76200">
        <w:rPr>
          <w:rFonts w:asciiTheme="majorHAnsi" w:hAnsiTheme="majorHAnsi" w:cstheme="minorHAnsi"/>
          <w:sz w:val="22"/>
          <w:szCs w:val="22"/>
          <w:lang w:val="tr-TR"/>
        </w:rPr>
        <w:t xml:space="preserve"> </w:t>
      </w:r>
      <w:r w:rsidR="00A358C4">
        <w:rPr>
          <w:rFonts w:asciiTheme="majorHAnsi" w:hAnsiTheme="majorHAnsi" w:cstheme="minorHAnsi"/>
          <w:lang w:val="tr-TR"/>
        </w:rPr>
        <w:t xml:space="preserve"> </w:t>
      </w:r>
      <w:r w:rsidR="005841B7">
        <w:rPr>
          <w:rFonts w:asciiTheme="majorHAnsi" w:hAnsiTheme="majorHAnsi" w:cstheme="minorHAnsi"/>
          <w:lang w:val="tr-TR"/>
        </w:rPr>
        <w:t>1.12</w:t>
      </w:r>
      <w:r w:rsidR="00B24046">
        <w:rPr>
          <w:rFonts w:asciiTheme="majorHAnsi" w:hAnsiTheme="majorHAnsi" w:cstheme="minorHAnsi"/>
          <w:lang w:val="tr-TR"/>
        </w:rPr>
        <w:t>.202</w:t>
      </w:r>
      <w:proofErr w:type="gramEnd"/>
    </w:p>
    <w:p w14:paraId="7213571E" w14:textId="527C3A28" w:rsidR="00D925DF" w:rsidRDefault="00206569" w:rsidP="00D925DF">
      <w:pPr>
        <w:pStyle w:val="GvdeMetni"/>
        <w:rPr>
          <w:rFonts w:asciiTheme="majorHAnsi" w:hAnsiTheme="majorHAnsi" w:cstheme="minorHAnsi"/>
          <w:u w:val="single"/>
          <w:lang w:val="tr-TR"/>
        </w:rPr>
      </w:pPr>
      <w:r w:rsidRPr="00A76200">
        <w:rPr>
          <w:rFonts w:asciiTheme="majorHAnsi" w:hAnsiTheme="majorHAnsi" w:cstheme="minorHAnsi"/>
          <w:b/>
          <w:sz w:val="22"/>
          <w:szCs w:val="22"/>
          <w:lang w:val="tr-TR"/>
        </w:rPr>
        <w:t>Kapanış Tarihi</w:t>
      </w:r>
      <w:r>
        <w:rPr>
          <w:rFonts w:asciiTheme="majorHAnsi" w:hAnsiTheme="majorHAnsi" w:cstheme="minorHAnsi"/>
          <w:b/>
          <w:sz w:val="22"/>
          <w:szCs w:val="22"/>
          <w:lang w:val="tr-TR"/>
        </w:rPr>
        <w:t xml:space="preserve"> / </w:t>
      </w:r>
      <w:proofErr w:type="spellStart"/>
      <w:r w:rsidR="003A0FF7" w:rsidRPr="003A0FF7">
        <w:rPr>
          <w:rFonts w:asciiTheme="majorHAnsi" w:hAnsiTheme="majorHAnsi" w:cstheme="minorHAnsi"/>
          <w:b/>
          <w:sz w:val="22"/>
          <w:szCs w:val="22"/>
          <w:lang w:val="tr-TR"/>
        </w:rPr>
        <w:t>Closure</w:t>
      </w:r>
      <w:proofErr w:type="spellEnd"/>
      <w:r w:rsidR="003A0FF7" w:rsidRPr="003A0FF7">
        <w:rPr>
          <w:rFonts w:asciiTheme="majorHAnsi" w:hAnsiTheme="majorHAnsi" w:cstheme="minorHAnsi"/>
          <w:b/>
          <w:sz w:val="22"/>
          <w:szCs w:val="22"/>
          <w:lang w:val="tr-TR"/>
        </w:rPr>
        <w:t xml:space="preserve"> </w:t>
      </w:r>
      <w:proofErr w:type="spellStart"/>
      <w:r w:rsidR="003A0FF7" w:rsidRPr="003A0FF7">
        <w:rPr>
          <w:rFonts w:asciiTheme="majorHAnsi" w:hAnsiTheme="majorHAnsi" w:cstheme="minorHAnsi"/>
          <w:b/>
          <w:sz w:val="22"/>
          <w:szCs w:val="22"/>
          <w:lang w:val="tr-TR"/>
        </w:rPr>
        <w:t>Date</w:t>
      </w:r>
      <w:proofErr w:type="spellEnd"/>
      <w:r w:rsidR="00D925DF" w:rsidRPr="00A76200">
        <w:rPr>
          <w:rFonts w:asciiTheme="majorHAnsi" w:hAnsiTheme="majorHAnsi" w:cstheme="minorHAnsi"/>
          <w:b/>
          <w:sz w:val="22"/>
          <w:szCs w:val="22"/>
          <w:lang w:val="tr-TR"/>
        </w:rPr>
        <w:t>:</w:t>
      </w:r>
      <w:r w:rsidR="00B501AA" w:rsidRPr="00A76200">
        <w:rPr>
          <w:rFonts w:asciiTheme="majorHAnsi" w:hAnsiTheme="majorHAnsi" w:cstheme="minorHAnsi"/>
          <w:sz w:val="22"/>
          <w:szCs w:val="22"/>
          <w:lang w:val="tr-TR"/>
        </w:rPr>
        <w:t xml:space="preserve"> </w:t>
      </w:r>
      <w:proofErr w:type="gramStart"/>
      <w:r w:rsidR="005841B7">
        <w:rPr>
          <w:rFonts w:asciiTheme="majorHAnsi" w:hAnsiTheme="majorHAnsi" w:cstheme="minorHAnsi"/>
          <w:u w:val="single"/>
          <w:lang w:val="tr-TR"/>
        </w:rPr>
        <w:t>31.12.2021</w:t>
      </w:r>
      <w:r w:rsidR="00D925DF" w:rsidRPr="00A76200">
        <w:rPr>
          <w:rFonts w:asciiTheme="majorHAnsi" w:hAnsiTheme="majorHAnsi" w:cstheme="minorHAnsi"/>
          <w:sz w:val="22"/>
          <w:szCs w:val="22"/>
          <w:lang w:val="tr-TR"/>
        </w:rPr>
        <w:t xml:space="preserve"> </w:t>
      </w:r>
      <w:r>
        <w:rPr>
          <w:rFonts w:asciiTheme="majorHAnsi" w:hAnsiTheme="majorHAnsi" w:cstheme="minorHAnsi"/>
          <w:sz w:val="22"/>
          <w:szCs w:val="22"/>
          <w:lang w:val="tr-TR"/>
        </w:rPr>
        <w:t xml:space="preserve"> </w:t>
      </w:r>
      <w:r w:rsidRPr="00A76200">
        <w:rPr>
          <w:rFonts w:asciiTheme="majorHAnsi" w:hAnsiTheme="majorHAnsi" w:cstheme="minorHAnsi"/>
          <w:sz w:val="22"/>
          <w:szCs w:val="22"/>
          <w:lang w:val="tr-TR"/>
        </w:rPr>
        <w:t>Saat</w:t>
      </w:r>
      <w:proofErr w:type="gramEnd"/>
      <w:r w:rsidRPr="003A0FF7">
        <w:rPr>
          <w:rFonts w:asciiTheme="majorHAnsi" w:hAnsiTheme="majorHAnsi" w:cstheme="minorHAnsi"/>
          <w:sz w:val="22"/>
          <w:szCs w:val="22"/>
          <w:lang w:val="tr-TR"/>
        </w:rPr>
        <w:t xml:space="preserve"> </w:t>
      </w:r>
      <w:r>
        <w:rPr>
          <w:rFonts w:asciiTheme="majorHAnsi" w:hAnsiTheme="majorHAnsi" w:cstheme="minorHAnsi"/>
          <w:sz w:val="22"/>
          <w:szCs w:val="22"/>
          <w:lang w:val="tr-TR"/>
        </w:rPr>
        <w:t xml:space="preserve">/ </w:t>
      </w:r>
      <w:proofErr w:type="spellStart"/>
      <w:r w:rsidR="003A0FF7" w:rsidRPr="003A0FF7">
        <w:rPr>
          <w:rFonts w:asciiTheme="majorHAnsi" w:hAnsiTheme="majorHAnsi" w:cstheme="minorHAnsi"/>
          <w:sz w:val="22"/>
          <w:szCs w:val="22"/>
          <w:lang w:val="tr-TR"/>
        </w:rPr>
        <w:t>Hour</w:t>
      </w:r>
      <w:proofErr w:type="spellEnd"/>
      <w:r w:rsidR="003A0FF7" w:rsidRPr="003A0FF7">
        <w:rPr>
          <w:rFonts w:asciiTheme="majorHAnsi" w:hAnsiTheme="majorHAnsi" w:cstheme="minorHAnsi"/>
          <w:sz w:val="22"/>
          <w:szCs w:val="22"/>
          <w:lang w:val="tr-TR"/>
        </w:rPr>
        <w:t xml:space="preserve"> </w:t>
      </w:r>
      <w:r w:rsidR="00A358C4">
        <w:rPr>
          <w:rFonts w:asciiTheme="majorHAnsi" w:hAnsiTheme="majorHAnsi" w:cstheme="minorHAnsi"/>
          <w:u w:val="single"/>
          <w:lang w:val="tr-TR"/>
        </w:rPr>
        <w:t xml:space="preserve"> 17:30</w:t>
      </w:r>
    </w:p>
    <w:p w14:paraId="6B021AFF" w14:textId="2FC243FF" w:rsidR="00206569" w:rsidRPr="00413BFC" w:rsidRDefault="00206569" w:rsidP="00206569">
      <w:pPr>
        <w:pStyle w:val="GvdeMetni"/>
        <w:rPr>
          <w:rFonts w:asciiTheme="majorHAnsi" w:hAnsiTheme="majorHAnsi" w:cstheme="minorHAnsi"/>
          <w:sz w:val="22"/>
          <w:szCs w:val="22"/>
          <w:lang w:val="tr-TR"/>
        </w:rPr>
      </w:pPr>
      <w:r w:rsidRPr="00A76200">
        <w:rPr>
          <w:rFonts w:asciiTheme="majorHAnsi" w:hAnsiTheme="majorHAnsi" w:cstheme="minorHAnsi"/>
          <w:sz w:val="22"/>
          <w:szCs w:val="22"/>
          <w:lang w:val="tr-TR"/>
        </w:rPr>
        <w:t xml:space="preserve">*İş bu Teklif </w:t>
      </w:r>
      <w:r w:rsidRPr="00413BFC">
        <w:rPr>
          <w:rFonts w:asciiTheme="majorHAnsi" w:hAnsiTheme="majorHAnsi" w:cstheme="minorHAnsi"/>
          <w:sz w:val="22"/>
          <w:szCs w:val="22"/>
          <w:lang w:val="tr-TR"/>
        </w:rPr>
        <w:t>Çağrısı</w:t>
      </w:r>
      <w:r w:rsidR="00A358C4" w:rsidRPr="00413BFC">
        <w:rPr>
          <w:rFonts w:asciiTheme="majorHAnsi" w:hAnsiTheme="majorHAnsi" w:cstheme="minorHAnsi"/>
          <w:sz w:val="22"/>
          <w:szCs w:val="22"/>
          <w:lang w:val="tr-TR"/>
        </w:rPr>
        <w:t xml:space="preserve"> </w:t>
      </w:r>
      <w:proofErr w:type="gramStart"/>
      <w:r w:rsidR="0080318F">
        <w:rPr>
          <w:rFonts w:asciiTheme="majorHAnsi" w:hAnsiTheme="majorHAnsi" w:cstheme="minorHAnsi"/>
          <w:sz w:val="22"/>
          <w:szCs w:val="22"/>
          <w:lang w:val="tr-TR"/>
        </w:rPr>
        <w:t>dört</w:t>
      </w:r>
      <w:r w:rsidR="00281FFE">
        <w:rPr>
          <w:rFonts w:asciiTheme="majorHAnsi" w:hAnsiTheme="majorHAnsi" w:cstheme="minorHAnsi"/>
          <w:sz w:val="22"/>
          <w:szCs w:val="22"/>
          <w:lang w:val="tr-TR"/>
        </w:rPr>
        <w:t xml:space="preserve"> </w:t>
      </w:r>
      <w:r w:rsidR="00A358C4" w:rsidRPr="00413BFC">
        <w:rPr>
          <w:rFonts w:asciiTheme="majorHAnsi" w:hAnsiTheme="majorHAnsi" w:cstheme="minorHAnsi"/>
          <w:sz w:val="22"/>
          <w:szCs w:val="22"/>
          <w:lang w:val="tr-TR"/>
        </w:rPr>
        <w:t xml:space="preserve"> </w:t>
      </w:r>
      <w:r w:rsidRPr="00413BFC">
        <w:rPr>
          <w:rFonts w:asciiTheme="majorHAnsi" w:hAnsiTheme="majorHAnsi" w:cstheme="minorHAnsi"/>
          <w:sz w:val="22"/>
          <w:szCs w:val="22"/>
          <w:lang w:val="tr-TR"/>
        </w:rPr>
        <w:t>(</w:t>
      </w:r>
      <w:proofErr w:type="gramEnd"/>
      <w:r w:rsidR="0080318F">
        <w:rPr>
          <w:rFonts w:asciiTheme="majorHAnsi" w:hAnsiTheme="majorHAnsi" w:cstheme="minorHAnsi"/>
          <w:sz w:val="22"/>
          <w:szCs w:val="22"/>
          <w:lang w:val="tr-TR"/>
        </w:rPr>
        <w:t>4</w:t>
      </w:r>
      <w:r w:rsidRPr="00413BFC">
        <w:rPr>
          <w:rFonts w:asciiTheme="majorHAnsi" w:hAnsiTheme="majorHAnsi" w:cstheme="minorHAnsi"/>
          <w:sz w:val="22"/>
          <w:szCs w:val="22"/>
          <w:lang w:val="tr-TR"/>
        </w:rPr>
        <w:t>) sayfa çağrı metni halinde hazırlanmıştır.</w:t>
      </w:r>
    </w:p>
    <w:p w14:paraId="4AD2A7A4" w14:textId="3B72CFA0" w:rsidR="00DB3C5C" w:rsidRPr="00A76200" w:rsidRDefault="00DB3C5C" w:rsidP="00D925DF">
      <w:pPr>
        <w:pStyle w:val="GvdeMetni"/>
        <w:rPr>
          <w:rFonts w:asciiTheme="majorHAnsi" w:hAnsiTheme="majorHAnsi" w:cstheme="minorHAnsi"/>
          <w:sz w:val="22"/>
          <w:szCs w:val="22"/>
          <w:lang w:val="tr-TR"/>
        </w:rPr>
      </w:pPr>
      <w:r w:rsidRPr="00413BFC" w:rsidDel="00DB3C5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This</w:t>
      </w:r>
      <w:proofErr w:type="spellEnd"/>
      <w:r w:rsidRPr="00413BFC">
        <w:rPr>
          <w:rFonts w:asciiTheme="majorHAnsi" w:hAnsiTheme="majorHAnsi" w:cstheme="minorHAnsi"/>
          <w:sz w:val="22"/>
          <w:szCs w:val="22"/>
          <w:lang w:val="tr-TR"/>
        </w:rPr>
        <w:t xml:space="preserve"> Call </w:t>
      </w:r>
      <w:proofErr w:type="spellStart"/>
      <w:r w:rsidRPr="00413BFC">
        <w:rPr>
          <w:rFonts w:asciiTheme="majorHAnsi" w:hAnsiTheme="majorHAnsi" w:cstheme="minorHAnsi"/>
          <w:sz w:val="22"/>
          <w:szCs w:val="22"/>
          <w:lang w:val="tr-TR"/>
        </w:rPr>
        <w:t>for</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Proposals</w:t>
      </w:r>
      <w:proofErr w:type="spellEnd"/>
      <w:r w:rsidRPr="00413BFC">
        <w:rPr>
          <w:rFonts w:asciiTheme="majorHAnsi" w:hAnsiTheme="majorHAnsi" w:cstheme="minorHAnsi"/>
          <w:sz w:val="22"/>
          <w:szCs w:val="22"/>
          <w:lang w:val="tr-TR"/>
        </w:rPr>
        <w:t xml:space="preserve"> is </w:t>
      </w:r>
      <w:proofErr w:type="spellStart"/>
      <w:r w:rsidRPr="00413BFC">
        <w:rPr>
          <w:rFonts w:asciiTheme="majorHAnsi" w:hAnsiTheme="majorHAnsi" w:cstheme="minorHAnsi"/>
          <w:sz w:val="22"/>
          <w:szCs w:val="22"/>
          <w:lang w:val="tr-TR"/>
        </w:rPr>
        <w:t>prepared</w:t>
      </w:r>
      <w:proofErr w:type="spellEnd"/>
      <w:r w:rsidRPr="00413BFC">
        <w:rPr>
          <w:rFonts w:asciiTheme="majorHAnsi" w:hAnsiTheme="majorHAnsi" w:cstheme="minorHAnsi"/>
          <w:sz w:val="22"/>
          <w:szCs w:val="22"/>
          <w:lang w:val="tr-TR"/>
        </w:rPr>
        <w:t xml:space="preserve"> in</w:t>
      </w:r>
      <w:r w:rsidR="00A358C4" w:rsidRPr="00413BFC">
        <w:rPr>
          <w:rFonts w:asciiTheme="majorHAnsi" w:hAnsiTheme="majorHAnsi" w:cstheme="minorHAnsi"/>
          <w:sz w:val="22"/>
          <w:szCs w:val="22"/>
          <w:lang w:val="tr-TR"/>
        </w:rPr>
        <w:t xml:space="preserve"> </w:t>
      </w:r>
      <w:proofErr w:type="spellStart"/>
      <w:r w:rsidR="0080318F">
        <w:rPr>
          <w:rFonts w:asciiTheme="majorHAnsi" w:hAnsiTheme="majorHAnsi" w:cstheme="minorHAnsi"/>
          <w:sz w:val="22"/>
          <w:szCs w:val="22"/>
          <w:lang w:val="tr-TR"/>
        </w:rPr>
        <w:t>four</w:t>
      </w:r>
      <w:proofErr w:type="spellEnd"/>
      <w:r w:rsidRPr="00413BFC">
        <w:rPr>
          <w:rFonts w:asciiTheme="majorHAnsi" w:hAnsiTheme="majorHAnsi" w:cstheme="minorHAnsi"/>
          <w:sz w:val="22"/>
          <w:szCs w:val="22"/>
          <w:lang w:val="tr-TR"/>
        </w:rPr>
        <w:t>(</w:t>
      </w:r>
      <w:r w:rsidR="0080318F">
        <w:rPr>
          <w:rFonts w:asciiTheme="majorHAnsi" w:hAnsiTheme="majorHAnsi" w:cstheme="minorHAnsi"/>
          <w:sz w:val="22"/>
          <w:szCs w:val="22"/>
          <w:lang w:val="tr-TR"/>
        </w:rPr>
        <w:t>4</w:t>
      </w:r>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page</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call</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for</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proposal</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text</w:t>
      </w:r>
      <w:proofErr w:type="spellEnd"/>
      <w:r w:rsidRPr="00413BFC">
        <w:rPr>
          <w:rFonts w:asciiTheme="majorHAnsi" w:hAnsiTheme="majorHAnsi" w:cstheme="minorHAnsi"/>
          <w:sz w:val="22"/>
          <w:szCs w:val="22"/>
          <w:lang w:val="tr-TR"/>
        </w:rPr>
        <w:t xml:space="preserve">) </w:t>
      </w:r>
      <w:proofErr w:type="spellStart"/>
      <w:r w:rsidRPr="00413BFC">
        <w:rPr>
          <w:rFonts w:asciiTheme="majorHAnsi" w:hAnsiTheme="majorHAnsi" w:cstheme="minorHAnsi"/>
          <w:sz w:val="22"/>
          <w:szCs w:val="22"/>
          <w:lang w:val="tr-TR"/>
        </w:rPr>
        <w:t>appendices</w:t>
      </w:r>
      <w:proofErr w:type="spellEnd"/>
      <w:r w:rsidRPr="00413BFC">
        <w:rPr>
          <w:rFonts w:asciiTheme="majorHAnsi" w:hAnsiTheme="majorHAnsi" w:cstheme="minorHAnsi"/>
          <w:sz w:val="22"/>
          <w:szCs w:val="22"/>
          <w:lang w:val="tr-TR"/>
        </w:rPr>
        <w:t>.</w:t>
      </w:r>
    </w:p>
    <w:p w14:paraId="0E7613ED" w14:textId="77777777" w:rsidR="00D925DF" w:rsidRPr="00BB0595" w:rsidRDefault="00206569" w:rsidP="00BB0595">
      <w:pPr>
        <w:shd w:val="clear" w:color="auto" w:fill="F3F2EF"/>
        <w:spacing w:beforeAutospacing="1" w:after="0" w:line="360" w:lineRule="auto"/>
        <w:textAlignment w:val="baseline"/>
        <w:rPr>
          <w:rFonts w:asciiTheme="majorHAnsi" w:eastAsia="Times New Roman" w:hAnsiTheme="majorHAnsi" w:cstheme="minorHAnsi"/>
          <w:b/>
          <w:lang w:eastAsia="tr-TR"/>
        </w:rPr>
      </w:pPr>
      <w:r w:rsidRPr="00BB0595">
        <w:rPr>
          <w:rFonts w:asciiTheme="majorHAnsi" w:eastAsia="Times New Roman" w:hAnsiTheme="majorHAnsi" w:cstheme="minorHAnsi"/>
          <w:b/>
          <w:lang w:eastAsia="tr-TR"/>
        </w:rPr>
        <w:t>MAVİ KALEM HAKKINDA</w:t>
      </w:r>
      <w:r>
        <w:rPr>
          <w:rFonts w:asciiTheme="majorHAnsi" w:eastAsia="Times New Roman" w:hAnsiTheme="majorHAnsi" w:cstheme="minorHAnsi"/>
          <w:b/>
          <w:lang w:eastAsia="tr-TR"/>
        </w:rPr>
        <w:t xml:space="preserve"> / </w:t>
      </w:r>
      <w:r w:rsidR="003A0FF7" w:rsidRPr="003A0FF7">
        <w:rPr>
          <w:rFonts w:asciiTheme="majorHAnsi" w:eastAsia="Times New Roman" w:hAnsiTheme="majorHAnsi" w:cstheme="minorHAnsi"/>
          <w:b/>
          <w:lang w:eastAsia="tr-TR"/>
        </w:rPr>
        <w:t xml:space="preserve">ABOUT </w:t>
      </w:r>
      <w:r w:rsidR="00A76200" w:rsidRPr="00BB0595">
        <w:rPr>
          <w:rFonts w:asciiTheme="majorHAnsi" w:eastAsia="Times New Roman" w:hAnsiTheme="majorHAnsi" w:cstheme="minorHAnsi"/>
          <w:b/>
          <w:lang w:eastAsia="tr-TR"/>
        </w:rPr>
        <w:t xml:space="preserve">MAVİ KALEM </w:t>
      </w:r>
    </w:p>
    <w:p w14:paraId="62E71A4D" w14:textId="77777777" w:rsidR="00206569" w:rsidRPr="00A76200" w:rsidRDefault="00206569" w:rsidP="00206569">
      <w:pPr>
        <w:jc w:val="both"/>
        <w:rPr>
          <w:rFonts w:asciiTheme="majorHAnsi" w:hAnsiTheme="majorHAnsi" w:cstheme="minorHAnsi"/>
          <w:shd w:val="clear" w:color="auto" w:fill="FFFFFF"/>
        </w:rPr>
      </w:pPr>
      <w:r w:rsidRPr="00A76200">
        <w:rPr>
          <w:rFonts w:asciiTheme="majorHAnsi" w:hAnsiTheme="majorHAnsi" w:cstheme="minorHAnsi"/>
        </w:rPr>
        <w:t xml:space="preserve">Mavi Kalem Derneği; </w:t>
      </w:r>
      <w:r w:rsidRPr="00A76200">
        <w:rPr>
          <w:rFonts w:asciiTheme="majorHAnsi" w:hAnsiTheme="majorHAnsi" w:cstheme="minorHAnsi"/>
          <w:shd w:val="clear" w:color="auto" w:fill="FFFFFF"/>
        </w:rPr>
        <w:t xml:space="preserve">1999 Marmara depremi sonrası deprem bölgesindeki insani yardım çalışmalarının içinde oluştu ve 2000 yılında kuruldu.  </w:t>
      </w:r>
      <w:r>
        <w:rPr>
          <w:rFonts w:asciiTheme="majorHAnsi" w:eastAsia="Times New Roman" w:hAnsiTheme="majorHAnsi" w:cstheme="minorHAnsi"/>
          <w:lang w:eastAsia="tr-TR"/>
        </w:rPr>
        <w:t>Uluslar</w:t>
      </w:r>
      <w:r w:rsidRPr="00A76200">
        <w:rPr>
          <w:rFonts w:asciiTheme="majorHAnsi" w:eastAsia="Times New Roman" w:hAnsiTheme="majorHAnsi" w:cstheme="minorHAnsi"/>
          <w:lang w:eastAsia="tr-TR"/>
        </w:rPr>
        <w:t>arası insani yardım prensiplerinin yaygınlaştırılması; ka</w:t>
      </w:r>
      <w:r>
        <w:rPr>
          <w:rFonts w:asciiTheme="majorHAnsi" w:eastAsia="Times New Roman" w:hAnsiTheme="majorHAnsi" w:cstheme="minorHAnsi"/>
          <w:lang w:eastAsia="tr-TR"/>
        </w:rPr>
        <w:t>dınların güçlendirilmesi, kadın</w:t>
      </w:r>
      <w:r w:rsidRPr="00A76200">
        <w:rPr>
          <w:rFonts w:asciiTheme="majorHAnsi" w:eastAsia="Times New Roman" w:hAnsiTheme="majorHAnsi" w:cstheme="minorHAnsi"/>
          <w:lang w:eastAsia="tr-TR"/>
        </w:rPr>
        <w:t xml:space="preserve"> sağlığı ve sağlık hakları ile çocukların eğitime yönlendirilmesi ve eğitimlerinin desteklenmesi Mavi Kalem’in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14:paraId="56E8E672" w14:textId="77777777" w:rsidR="00206569" w:rsidRPr="00A76200" w:rsidRDefault="00206569" w:rsidP="00206569">
      <w:pPr>
        <w:spacing w:after="0" w:line="240" w:lineRule="auto"/>
        <w:jc w:val="both"/>
        <w:rPr>
          <w:rFonts w:asciiTheme="majorHAnsi" w:hAnsiTheme="majorHAnsi" w:cstheme="minorHAnsi"/>
        </w:rPr>
      </w:pPr>
      <w:r w:rsidRPr="00A76200">
        <w:rPr>
          <w:rFonts w:asciiTheme="majorHAnsi" w:hAnsiTheme="majorHAnsi" w:cstheme="minorHAnsi"/>
        </w:rPr>
        <w:t xml:space="preserve">Mavi Kalem Teklif ve ihale çağrılarına </w:t>
      </w:r>
      <w:hyperlink r:id="rId8" w:history="1">
        <w:r w:rsidRPr="00BB0595">
          <w:rPr>
            <w:rStyle w:val="Kpr"/>
            <w:rFonts w:asciiTheme="majorHAnsi" w:eastAsia="Times New Roman" w:hAnsiTheme="majorHAnsi" w:cstheme="minorHAnsi"/>
            <w:lang w:eastAsia="tr-TR"/>
          </w:rPr>
          <w:t>www.mavikalem.org</w:t>
        </w:r>
      </w:hyperlink>
      <w:r w:rsidRPr="00BB0595">
        <w:rPr>
          <w:rFonts w:asciiTheme="majorHAnsi" w:hAnsiTheme="majorHAnsi" w:cstheme="minorHAnsi"/>
          <w:color w:val="548DD4" w:themeColor="text2" w:themeTint="99"/>
        </w:rPr>
        <w:t xml:space="preserve"> </w:t>
      </w:r>
      <w:r w:rsidRPr="00A76200">
        <w:rPr>
          <w:rFonts w:asciiTheme="majorHAnsi" w:hAnsiTheme="majorHAnsi" w:cstheme="minorHAnsi"/>
        </w:rPr>
        <w:t xml:space="preserve">adresinde, </w:t>
      </w:r>
      <w:r w:rsidRPr="00A76200">
        <w:rPr>
          <w:rFonts w:asciiTheme="majorHAnsi" w:hAnsiTheme="majorHAnsi" w:cstheme="minorHAnsi"/>
          <w:b/>
        </w:rPr>
        <w:t xml:space="preserve">Duyurular </w:t>
      </w:r>
      <w:r w:rsidRPr="00A76200">
        <w:rPr>
          <w:rFonts w:asciiTheme="majorHAnsi" w:hAnsiTheme="majorHAnsi" w:cstheme="minorHAnsi"/>
        </w:rPr>
        <w:t xml:space="preserve">kısmından ulaşabilirsiniz. </w:t>
      </w:r>
    </w:p>
    <w:p w14:paraId="3FDD8186" w14:textId="77777777" w:rsidR="00206569" w:rsidRDefault="00206569" w:rsidP="006C59ED">
      <w:pPr>
        <w:jc w:val="both"/>
        <w:rPr>
          <w:rFonts w:asciiTheme="majorHAnsi" w:hAnsiTheme="majorHAnsi" w:cstheme="minorHAnsi"/>
        </w:rPr>
      </w:pPr>
    </w:p>
    <w:p w14:paraId="2FBED0EA" w14:textId="77777777" w:rsidR="00D925DF" w:rsidRPr="00A76200" w:rsidRDefault="003A0FF7" w:rsidP="006C59ED">
      <w:pPr>
        <w:jc w:val="both"/>
        <w:rPr>
          <w:rFonts w:asciiTheme="majorHAnsi" w:hAnsiTheme="majorHAnsi" w:cstheme="minorHAnsi"/>
          <w:shd w:val="clear" w:color="auto" w:fill="FFFFFF"/>
        </w:rPr>
      </w:pPr>
      <w:r w:rsidRPr="003A0FF7">
        <w:rPr>
          <w:rFonts w:asciiTheme="majorHAnsi" w:hAnsiTheme="majorHAnsi" w:cstheme="minorHAnsi"/>
        </w:rPr>
        <w:t xml:space="preserve">Mavi Kalem </w:t>
      </w:r>
      <w:proofErr w:type="spellStart"/>
      <w:r w:rsidRPr="003A0FF7">
        <w:rPr>
          <w:rFonts w:asciiTheme="majorHAnsi" w:hAnsiTheme="majorHAnsi" w:cstheme="minorHAnsi"/>
        </w:rPr>
        <w:t>Organization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was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formed</w:t>
      </w:r>
      <w:proofErr w:type="spellEnd"/>
      <w:r w:rsidRPr="003A0FF7">
        <w:rPr>
          <w:rFonts w:asciiTheme="majorHAnsi" w:hAnsiTheme="majorHAnsi" w:cstheme="minorHAnsi"/>
        </w:rPr>
        <w:t xml:space="preserve"> inside </w:t>
      </w:r>
      <w:proofErr w:type="spellStart"/>
      <w:r w:rsidRPr="003A0FF7">
        <w:rPr>
          <w:rFonts w:asciiTheme="majorHAnsi" w:hAnsiTheme="majorHAnsi" w:cstheme="minorHAnsi"/>
        </w:rPr>
        <w:t>the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humanitarian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aid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actions</w:t>
      </w:r>
      <w:proofErr w:type="spellEnd"/>
      <w:r w:rsidRPr="003A0FF7">
        <w:rPr>
          <w:rFonts w:asciiTheme="majorHAnsi" w:hAnsiTheme="majorHAnsi" w:cstheme="minorHAnsi"/>
        </w:rPr>
        <w:t xml:space="preserve"> in </w:t>
      </w:r>
      <w:proofErr w:type="spellStart"/>
      <w:r w:rsidRPr="003A0FF7">
        <w:rPr>
          <w:rFonts w:asciiTheme="majorHAnsi" w:hAnsiTheme="majorHAnsi" w:cstheme="minorHAnsi"/>
        </w:rPr>
        <w:t>the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earthquake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area</w:t>
      </w:r>
      <w:proofErr w:type="spellEnd"/>
      <w:r w:rsidRPr="003A0FF7">
        <w:rPr>
          <w:rFonts w:asciiTheme="majorHAnsi" w:hAnsiTheme="majorHAnsi" w:cstheme="minorHAnsi"/>
        </w:rPr>
        <w:t xml:space="preserve"> at </w:t>
      </w:r>
      <w:proofErr w:type="spellStart"/>
      <w:r w:rsidRPr="003A0FF7">
        <w:rPr>
          <w:rFonts w:asciiTheme="majorHAnsi" w:hAnsiTheme="majorHAnsi" w:cstheme="minorHAnsi"/>
        </w:rPr>
        <w:t>the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aftermath</w:t>
      </w:r>
      <w:proofErr w:type="spellEnd"/>
      <w:r w:rsidRPr="003A0FF7">
        <w:rPr>
          <w:rFonts w:asciiTheme="majorHAnsi" w:hAnsiTheme="majorHAnsi" w:cstheme="minorHAnsi"/>
        </w:rPr>
        <w:t xml:space="preserve"> of 1999 Marmara </w:t>
      </w:r>
      <w:proofErr w:type="spellStart"/>
      <w:r w:rsidRPr="003A0FF7">
        <w:rPr>
          <w:rFonts w:asciiTheme="majorHAnsi" w:hAnsiTheme="majorHAnsi" w:cstheme="minorHAnsi"/>
        </w:rPr>
        <w:t>earthquake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and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officially</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formed</w:t>
      </w:r>
      <w:proofErr w:type="spellEnd"/>
      <w:r w:rsidRPr="003A0FF7">
        <w:rPr>
          <w:rFonts w:asciiTheme="majorHAnsi" w:hAnsiTheme="majorHAnsi" w:cstheme="minorHAnsi"/>
        </w:rPr>
        <w:t xml:space="preserve"> at 2000.  </w:t>
      </w:r>
      <w:proofErr w:type="spellStart"/>
      <w:r w:rsidRPr="003A0FF7">
        <w:rPr>
          <w:rFonts w:asciiTheme="majorHAnsi" w:hAnsiTheme="majorHAnsi" w:cstheme="minorHAnsi"/>
        </w:rPr>
        <w:t>Widespreading</w:t>
      </w:r>
      <w:proofErr w:type="spellEnd"/>
      <w:r w:rsidRPr="003A0FF7">
        <w:rPr>
          <w:rFonts w:asciiTheme="majorHAnsi" w:hAnsiTheme="majorHAnsi" w:cstheme="minorHAnsi"/>
        </w:rPr>
        <w:t xml:space="preserve"> of </w:t>
      </w:r>
      <w:proofErr w:type="spellStart"/>
      <w:r w:rsidRPr="003A0FF7">
        <w:rPr>
          <w:rFonts w:asciiTheme="majorHAnsi" w:hAnsiTheme="majorHAnsi" w:cstheme="minorHAnsi"/>
        </w:rPr>
        <w:t>international</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humanitarian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aid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standards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empowerment</w:t>
      </w:r>
      <w:proofErr w:type="spellEnd"/>
      <w:r w:rsidRPr="003A0FF7">
        <w:rPr>
          <w:rFonts w:asciiTheme="majorHAnsi" w:hAnsiTheme="majorHAnsi" w:cstheme="minorHAnsi"/>
        </w:rPr>
        <w:t xml:space="preserve"> of </w:t>
      </w:r>
      <w:proofErr w:type="spellStart"/>
      <w:r w:rsidRPr="003A0FF7">
        <w:rPr>
          <w:rFonts w:asciiTheme="majorHAnsi" w:hAnsiTheme="majorHAnsi" w:cstheme="minorHAnsi"/>
        </w:rPr>
        <w:t>women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women’s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health</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and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health</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rights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guiding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children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toward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education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and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supporting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their</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education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have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been</w:t>
      </w:r>
      <w:proofErr w:type="spellEnd"/>
      <w:r w:rsidRPr="003A0FF7">
        <w:rPr>
          <w:rFonts w:asciiTheme="majorHAnsi" w:hAnsiTheme="majorHAnsi" w:cstheme="minorHAnsi"/>
        </w:rPr>
        <w:t xml:space="preserve"> Mavi </w:t>
      </w:r>
      <w:proofErr w:type="spellStart"/>
      <w:r w:rsidRPr="003A0FF7">
        <w:rPr>
          <w:rFonts w:asciiTheme="majorHAnsi" w:hAnsiTheme="majorHAnsi" w:cstheme="minorHAnsi"/>
        </w:rPr>
        <w:t>Kalem’s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priority</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work</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fields</w:t>
      </w:r>
      <w:proofErr w:type="spellEnd"/>
      <w:r w:rsidRPr="003A0FF7">
        <w:rPr>
          <w:rFonts w:asciiTheme="majorHAnsi" w:hAnsiTheme="majorHAnsi" w:cstheme="minorHAnsi"/>
        </w:rPr>
        <w:t xml:space="preserve">. Mavi Kalem </w:t>
      </w:r>
      <w:proofErr w:type="spellStart"/>
      <w:r w:rsidRPr="003A0FF7">
        <w:rPr>
          <w:rFonts w:asciiTheme="majorHAnsi" w:hAnsiTheme="majorHAnsi" w:cstheme="minorHAnsi"/>
        </w:rPr>
        <w:t>have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been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running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its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actions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independently</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accountable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transparent</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supportive</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to</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its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beneficiaries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participation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taking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gender</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equality</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actions</w:t>
      </w:r>
      <w:proofErr w:type="spellEnd"/>
      <w:r w:rsidRPr="003A0FF7">
        <w:rPr>
          <w:rFonts w:asciiTheme="majorHAnsi" w:hAnsiTheme="majorHAnsi" w:cstheme="minorHAnsi"/>
        </w:rPr>
        <w:t xml:space="preserve"> as </w:t>
      </w:r>
      <w:proofErr w:type="spellStart"/>
      <w:r w:rsidRPr="003A0FF7">
        <w:rPr>
          <w:rFonts w:asciiTheme="majorHAnsi" w:hAnsiTheme="majorHAnsi" w:cstheme="minorHAnsi"/>
        </w:rPr>
        <w:t>mainstream</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and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running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child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rights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and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child</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porotection</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programs</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fitting</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to</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international</w:t>
      </w:r>
      <w:proofErr w:type="spellEnd"/>
      <w:r w:rsidRPr="003A0FF7">
        <w:rPr>
          <w:rFonts w:asciiTheme="majorHAnsi" w:hAnsiTheme="majorHAnsi" w:cstheme="minorHAnsi"/>
        </w:rPr>
        <w:t xml:space="preserve"> </w:t>
      </w:r>
      <w:proofErr w:type="spellStart"/>
      <w:r w:rsidRPr="003A0FF7">
        <w:rPr>
          <w:rFonts w:asciiTheme="majorHAnsi" w:hAnsiTheme="majorHAnsi" w:cstheme="minorHAnsi"/>
        </w:rPr>
        <w:t>agreements</w:t>
      </w:r>
      <w:proofErr w:type="spellEnd"/>
      <w:r w:rsidRPr="003A0FF7">
        <w:rPr>
          <w:rFonts w:asciiTheme="majorHAnsi" w:hAnsiTheme="majorHAnsi" w:cstheme="minorHAnsi"/>
        </w:rPr>
        <w:t>.</w:t>
      </w:r>
    </w:p>
    <w:p w14:paraId="466175AD" w14:textId="291ABD42" w:rsidR="00D925DF" w:rsidRDefault="00780D78" w:rsidP="00BB0595">
      <w:pPr>
        <w:spacing w:after="0" w:line="240" w:lineRule="auto"/>
        <w:jc w:val="both"/>
        <w:rPr>
          <w:rFonts w:asciiTheme="majorHAnsi" w:hAnsiTheme="majorHAnsi" w:cstheme="minorHAnsi"/>
        </w:rPr>
      </w:pPr>
      <w:r w:rsidRPr="00780D78">
        <w:rPr>
          <w:rFonts w:asciiTheme="majorHAnsi" w:hAnsiTheme="majorHAnsi" w:cstheme="minorHAnsi"/>
        </w:rPr>
        <w:t xml:space="preserve">Mavi Kalem </w:t>
      </w:r>
      <w:proofErr w:type="spellStart"/>
      <w:r w:rsidRPr="00780D78">
        <w:rPr>
          <w:rFonts w:asciiTheme="majorHAnsi" w:hAnsiTheme="majorHAnsi" w:cstheme="minorHAnsi"/>
        </w:rPr>
        <w:t>Proposal</w:t>
      </w:r>
      <w:proofErr w:type="spellEnd"/>
      <w:r w:rsidRPr="00780D78">
        <w:rPr>
          <w:rFonts w:asciiTheme="majorHAnsi" w:hAnsiTheme="majorHAnsi" w:cstheme="minorHAnsi"/>
        </w:rPr>
        <w:t xml:space="preserve"> </w:t>
      </w:r>
      <w:proofErr w:type="spellStart"/>
      <w:r w:rsidRPr="00780D78">
        <w:rPr>
          <w:rFonts w:asciiTheme="majorHAnsi" w:hAnsiTheme="majorHAnsi" w:cstheme="minorHAnsi"/>
        </w:rPr>
        <w:t>and</w:t>
      </w:r>
      <w:proofErr w:type="spellEnd"/>
      <w:r w:rsidRPr="00780D78">
        <w:rPr>
          <w:rFonts w:asciiTheme="majorHAnsi" w:hAnsiTheme="majorHAnsi" w:cstheme="minorHAnsi"/>
        </w:rPr>
        <w:t xml:space="preserve"> </w:t>
      </w:r>
      <w:proofErr w:type="spellStart"/>
      <w:r w:rsidRPr="00780D78">
        <w:rPr>
          <w:rFonts w:asciiTheme="majorHAnsi" w:hAnsiTheme="majorHAnsi" w:cstheme="minorHAnsi"/>
        </w:rPr>
        <w:t>Bidding</w:t>
      </w:r>
      <w:proofErr w:type="spellEnd"/>
      <w:r w:rsidRPr="00780D78">
        <w:rPr>
          <w:rFonts w:asciiTheme="majorHAnsi" w:hAnsiTheme="majorHAnsi" w:cstheme="minorHAnsi"/>
        </w:rPr>
        <w:t xml:space="preserve"> </w:t>
      </w:r>
      <w:proofErr w:type="spellStart"/>
      <w:r w:rsidRPr="00780D78">
        <w:rPr>
          <w:rFonts w:asciiTheme="majorHAnsi" w:hAnsiTheme="majorHAnsi" w:cstheme="minorHAnsi"/>
        </w:rPr>
        <w:t>calls</w:t>
      </w:r>
      <w:proofErr w:type="spellEnd"/>
      <w:r w:rsidRPr="00780D78">
        <w:rPr>
          <w:rFonts w:asciiTheme="majorHAnsi" w:hAnsiTheme="majorHAnsi" w:cstheme="minorHAnsi"/>
        </w:rPr>
        <w:t xml:space="preserve"> can be </w:t>
      </w:r>
      <w:proofErr w:type="spellStart"/>
      <w:r w:rsidRPr="00780D78">
        <w:rPr>
          <w:rFonts w:asciiTheme="majorHAnsi" w:hAnsiTheme="majorHAnsi" w:cstheme="minorHAnsi"/>
        </w:rPr>
        <w:t>accessed</w:t>
      </w:r>
      <w:proofErr w:type="spellEnd"/>
      <w:r w:rsidRPr="00780D78">
        <w:rPr>
          <w:rFonts w:asciiTheme="majorHAnsi" w:hAnsiTheme="majorHAnsi" w:cstheme="minorHAnsi"/>
        </w:rPr>
        <w:t xml:space="preserve"> at </w:t>
      </w:r>
      <w:hyperlink r:id="rId9" w:history="1">
        <w:r w:rsidR="00D925DF" w:rsidRPr="00BB0595">
          <w:rPr>
            <w:rStyle w:val="Kpr"/>
            <w:rFonts w:asciiTheme="majorHAnsi" w:eastAsia="Times New Roman" w:hAnsiTheme="majorHAnsi" w:cstheme="minorHAnsi"/>
            <w:lang w:eastAsia="tr-TR"/>
          </w:rPr>
          <w:t>www.mavikalem.org</w:t>
        </w:r>
      </w:hyperlink>
      <w:r w:rsidR="00206FFF" w:rsidRPr="00BB0595">
        <w:rPr>
          <w:rFonts w:asciiTheme="majorHAnsi" w:hAnsiTheme="majorHAnsi" w:cstheme="minorHAnsi"/>
          <w:color w:val="548DD4" w:themeColor="text2" w:themeTint="99"/>
        </w:rPr>
        <w:t xml:space="preserve"> </w:t>
      </w:r>
      <w:proofErr w:type="spellStart"/>
      <w:r w:rsidRPr="00780D78">
        <w:rPr>
          <w:rFonts w:asciiTheme="majorHAnsi" w:hAnsiTheme="majorHAnsi" w:cstheme="minorHAnsi"/>
        </w:rPr>
        <w:t>from</w:t>
      </w:r>
      <w:proofErr w:type="spellEnd"/>
      <w:r w:rsidRPr="00780D78">
        <w:rPr>
          <w:rFonts w:asciiTheme="majorHAnsi" w:hAnsiTheme="majorHAnsi" w:cstheme="minorHAnsi"/>
        </w:rPr>
        <w:t xml:space="preserve"> </w:t>
      </w:r>
      <w:proofErr w:type="spellStart"/>
      <w:r w:rsidRPr="00780D78">
        <w:rPr>
          <w:rFonts w:asciiTheme="majorHAnsi" w:hAnsiTheme="majorHAnsi" w:cstheme="minorHAnsi"/>
        </w:rPr>
        <w:t>the</w:t>
      </w:r>
      <w:proofErr w:type="spellEnd"/>
      <w:r w:rsidRPr="00780D78">
        <w:rPr>
          <w:rFonts w:asciiTheme="majorHAnsi" w:hAnsiTheme="majorHAnsi" w:cstheme="minorHAnsi"/>
        </w:rPr>
        <w:t xml:space="preserve"> </w:t>
      </w:r>
      <w:proofErr w:type="spellStart"/>
      <w:r w:rsidRPr="00780D78">
        <w:rPr>
          <w:rFonts w:asciiTheme="majorHAnsi" w:hAnsiTheme="majorHAnsi" w:cstheme="minorHAnsi"/>
          <w:b/>
        </w:rPr>
        <w:t>Announcements</w:t>
      </w:r>
      <w:proofErr w:type="spellEnd"/>
      <w:r w:rsidRPr="00780D78">
        <w:rPr>
          <w:rFonts w:asciiTheme="majorHAnsi" w:hAnsiTheme="majorHAnsi" w:cstheme="minorHAnsi"/>
        </w:rPr>
        <w:t xml:space="preserve"> tab</w:t>
      </w:r>
      <w:r>
        <w:rPr>
          <w:rFonts w:asciiTheme="majorHAnsi" w:hAnsiTheme="majorHAnsi" w:cstheme="minorHAnsi"/>
        </w:rPr>
        <w:t>.</w:t>
      </w:r>
    </w:p>
    <w:p w14:paraId="01DB5776" w14:textId="77777777" w:rsidR="0019290D" w:rsidRPr="00A76200" w:rsidRDefault="0019290D" w:rsidP="00BB0595">
      <w:pPr>
        <w:spacing w:after="0" w:line="240" w:lineRule="auto"/>
        <w:jc w:val="both"/>
        <w:rPr>
          <w:rFonts w:asciiTheme="majorHAnsi" w:hAnsiTheme="majorHAnsi" w:cstheme="minorHAnsi"/>
        </w:rPr>
      </w:pPr>
    </w:p>
    <w:p w14:paraId="23EC516E" w14:textId="77777777" w:rsidR="00766EEF" w:rsidRPr="00A76200" w:rsidRDefault="00206569" w:rsidP="00AA16FC">
      <w:pPr>
        <w:shd w:val="clear" w:color="auto" w:fill="F3F2EF"/>
        <w:spacing w:beforeAutospacing="1" w:after="0" w:line="360" w:lineRule="auto"/>
        <w:textAlignment w:val="baseline"/>
        <w:rPr>
          <w:rFonts w:asciiTheme="majorHAnsi" w:eastAsia="Times New Roman" w:hAnsiTheme="majorHAnsi" w:cstheme="minorHAnsi"/>
          <w:b/>
          <w:lang w:eastAsia="tr-TR"/>
        </w:rPr>
      </w:pPr>
      <w:r w:rsidRPr="00A76200">
        <w:rPr>
          <w:rFonts w:asciiTheme="majorHAnsi" w:eastAsia="Times New Roman" w:hAnsiTheme="majorHAnsi" w:cstheme="minorHAnsi"/>
          <w:b/>
          <w:lang w:eastAsia="tr-TR"/>
        </w:rPr>
        <w:t>Çağrı Metni</w:t>
      </w:r>
      <w:r>
        <w:rPr>
          <w:rFonts w:asciiTheme="majorHAnsi" w:eastAsia="Times New Roman" w:hAnsiTheme="majorHAnsi" w:cstheme="minorHAnsi"/>
          <w:b/>
          <w:lang w:eastAsia="tr-TR"/>
        </w:rPr>
        <w:t xml:space="preserve"> / </w:t>
      </w:r>
      <w:r w:rsidR="00780D78" w:rsidRPr="00780D78">
        <w:rPr>
          <w:rFonts w:asciiTheme="majorHAnsi" w:eastAsia="Times New Roman" w:hAnsiTheme="majorHAnsi" w:cstheme="minorHAnsi"/>
          <w:b/>
          <w:lang w:eastAsia="tr-TR"/>
        </w:rPr>
        <w:t xml:space="preserve">Call </w:t>
      </w:r>
      <w:proofErr w:type="spellStart"/>
      <w:r w:rsidR="00780D78" w:rsidRPr="00780D78">
        <w:rPr>
          <w:rFonts w:asciiTheme="majorHAnsi" w:eastAsia="Times New Roman" w:hAnsiTheme="majorHAnsi" w:cstheme="minorHAnsi"/>
          <w:b/>
          <w:lang w:eastAsia="tr-TR"/>
        </w:rPr>
        <w:t>Text</w:t>
      </w:r>
      <w:proofErr w:type="spellEnd"/>
      <w:r w:rsidR="00BB0595">
        <w:rPr>
          <w:rFonts w:asciiTheme="majorHAnsi" w:eastAsia="Times New Roman" w:hAnsiTheme="majorHAnsi" w:cstheme="minorHAnsi"/>
          <w:b/>
          <w:lang w:eastAsia="tr-TR"/>
        </w:rPr>
        <w:t>:</w:t>
      </w:r>
    </w:p>
    <w:p w14:paraId="3BFCABCC" w14:textId="77777777" w:rsidR="00206569" w:rsidRDefault="00206569" w:rsidP="00AA16FC">
      <w:pPr>
        <w:pStyle w:val="GvdeMetni"/>
        <w:spacing w:before="0" w:after="0"/>
        <w:rPr>
          <w:rFonts w:asciiTheme="majorHAnsi" w:eastAsia="Times New Roman" w:hAnsiTheme="majorHAnsi" w:cstheme="minorHAnsi"/>
          <w:sz w:val="22"/>
          <w:szCs w:val="22"/>
          <w:lang w:val="tr-TR" w:eastAsia="tr-TR"/>
        </w:rPr>
      </w:pPr>
    </w:p>
    <w:p w14:paraId="1A9CF515" w14:textId="1DA7F7AF" w:rsidR="00A01DF7" w:rsidRPr="00AA3540" w:rsidRDefault="00B32C4A" w:rsidP="00A01DF7">
      <w:pPr>
        <w:pStyle w:val="GvdeMetni"/>
        <w:spacing w:before="0" w:after="0"/>
        <w:jc w:val="both"/>
        <w:rPr>
          <w:rFonts w:ascii="Calibri" w:hAnsi="Calibri" w:cs="Calibri"/>
          <w:sz w:val="22"/>
          <w:szCs w:val="22"/>
        </w:rPr>
      </w:pPr>
      <w:r w:rsidRPr="00AA3540">
        <w:rPr>
          <w:rFonts w:asciiTheme="majorHAnsi" w:eastAsia="Times New Roman" w:hAnsiTheme="majorHAnsi" w:cstheme="minorHAnsi"/>
          <w:sz w:val="22"/>
          <w:szCs w:val="22"/>
          <w:lang w:val="tr-TR" w:eastAsia="tr-TR"/>
        </w:rPr>
        <w:t>Mavi Kalem</w:t>
      </w:r>
      <w:r w:rsidR="007C5C4C" w:rsidRPr="00AA3540">
        <w:rPr>
          <w:rFonts w:asciiTheme="majorHAnsi" w:eastAsia="Times New Roman" w:hAnsiTheme="majorHAnsi" w:cstheme="minorHAnsi"/>
          <w:sz w:val="22"/>
          <w:szCs w:val="22"/>
          <w:lang w:val="tr-TR" w:eastAsia="tr-TR"/>
        </w:rPr>
        <w:t>,</w:t>
      </w:r>
      <w:r w:rsidR="004956A3" w:rsidRPr="00AA3540">
        <w:rPr>
          <w:rFonts w:asciiTheme="majorHAnsi" w:eastAsia="Times New Roman" w:hAnsiTheme="majorHAnsi" w:cstheme="minorHAnsi"/>
          <w:sz w:val="22"/>
          <w:szCs w:val="22"/>
          <w:lang w:val="tr-TR" w:eastAsia="tr-TR"/>
        </w:rPr>
        <w:t xml:space="preserve"> </w:t>
      </w:r>
      <w:r w:rsidR="007C5C4C" w:rsidRPr="00AA3540">
        <w:rPr>
          <w:rFonts w:asciiTheme="majorHAnsi" w:eastAsia="Times New Roman" w:hAnsiTheme="majorHAnsi" w:cstheme="minorHAnsi"/>
          <w:sz w:val="22"/>
          <w:szCs w:val="22"/>
          <w:lang w:val="tr-TR" w:eastAsia="tr-TR"/>
        </w:rPr>
        <w:t>‘</w:t>
      </w:r>
      <w:r w:rsidR="00AA3540" w:rsidRPr="00AA3540">
        <w:rPr>
          <w:rFonts w:ascii="Calibri" w:hAnsi="Calibri" w:cs="Calibri"/>
          <w:sz w:val="22"/>
          <w:szCs w:val="22"/>
        </w:rPr>
        <w:t xml:space="preserve">UNHCR </w:t>
      </w:r>
      <w:proofErr w:type="spellStart"/>
      <w:r w:rsidR="00AA3540" w:rsidRPr="00AA3540">
        <w:rPr>
          <w:rFonts w:ascii="Calibri" w:hAnsi="Calibri" w:cs="Calibri"/>
          <w:sz w:val="22"/>
          <w:szCs w:val="22"/>
        </w:rPr>
        <w:t>tarafından</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desteklenen</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Toplumsal</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Cinsiyete</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Dayalı</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Şiddeti</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Önleme</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Müdahale</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ve</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Çocuk</w:t>
      </w:r>
      <w:proofErr w:type="spellEnd"/>
      <w:r w:rsidR="00AA3540" w:rsidRPr="00AA3540">
        <w:rPr>
          <w:rFonts w:ascii="Calibri" w:hAnsi="Calibri" w:cs="Calibri"/>
          <w:sz w:val="22"/>
          <w:szCs w:val="22"/>
        </w:rPr>
        <w:t xml:space="preserve"> </w:t>
      </w:r>
      <w:proofErr w:type="spellStart"/>
      <w:r w:rsidR="00AA3540" w:rsidRPr="00AA3540">
        <w:rPr>
          <w:rFonts w:ascii="Calibri" w:hAnsi="Calibri" w:cs="Calibri"/>
          <w:sz w:val="22"/>
          <w:szCs w:val="22"/>
        </w:rPr>
        <w:t>Koruma</w:t>
      </w:r>
      <w:proofErr w:type="spellEnd"/>
      <w:r w:rsidR="00AA3540" w:rsidRPr="00AA3540">
        <w:rPr>
          <w:rFonts w:ascii="Calibri" w:hAnsi="Calibri" w:cs="Calibri"/>
          <w:sz w:val="22"/>
          <w:szCs w:val="22"/>
        </w:rPr>
        <w:t xml:space="preserve"> </w:t>
      </w:r>
      <w:proofErr w:type="spellStart"/>
      <w:proofErr w:type="gramStart"/>
      <w:r w:rsidR="00AA3540" w:rsidRPr="00AA3540">
        <w:rPr>
          <w:rFonts w:ascii="Calibri" w:hAnsi="Calibri" w:cs="Calibri"/>
          <w:sz w:val="22"/>
          <w:szCs w:val="22"/>
        </w:rPr>
        <w:t>Güçlendirme</w:t>
      </w:r>
      <w:proofErr w:type="spellEnd"/>
      <w:r w:rsidR="00AA3540" w:rsidRPr="00AA3540">
        <w:rPr>
          <w:rFonts w:ascii="Calibri" w:hAnsi="Calibri" w:cs="Calibri"/>
          <w:sz w:val="22"/>
          <w:szCs w:val="22"/>
        </w:rPr>
        <w:t xml:space="preserve"> </w:t>
      </w:r>
      <w:r w:rsidR="00AA3540" w:rsidRPr="00AA3540">
        <w:rPr>
          <w:rFonts w:asciiTheme="majorHAnsi" w:eastAsia="Calibri" w:hAnsiTheme="majorHAnsi" w:cs="Calibri"/>
          <w:color w:val="000000"/>
          <w:sz w:val="22"/>
          <w:szCs w:val="22"/>
        </w:rPr>
        <w:t xml:space="preserve"> </w:t>
      </w:r>
      <w:proofErr w:type="spellStart"/>
      <w:r w:rsidR="00A01DF7" w:rsidRPr="00AA3540">
        <w:rPr>
          <w:rFonts w:asciiTheme="majorHAnsi" w:eastAsia="Calibri" w:hAnsiTheme="majorHAnsi" w:cs="Calibri"/>
          <w:color w:val="000000"/>
          <w:sz w:val="22"/>
          <w:szCs w:val="22"/>
        </w:rPr>
        <w:t>Projesi</w:t>
      </w:r>
      <w:proofErr w:type="spellEnd"/>
      <w:proofErr w:type="gramEnd"/>
      <w:r w:rsidR="007C5C4C" w:rsidRPr="00AA3540">
        <w:rPr>
          <w:rFonts w:asciiTheme="majorHAnsi" w:eastAsia="Calibri" w:hAnsiTheme="majorHAnsi" w:cs="Calibri"/>
          <w:color w:val="000000"/>
          <w:sz w:val="22"/>
          <w:szCs w:val="22"/>
        </w:rPr>
        <w:t>’’</w:t>
      </w:r>
      <w:r w:rsidR="004862EF" w:rsidRPr="00AA3540">
        <w:rPr>
          <w:rFonts w:asciiTheme="majorHAnsi" w:eastAsia="Times New Roman" w:hAnsiTheme="majorHAnsi" w:cstheme="minorHAnsi"/>
          <w:sz w:val="22"/>
          <w:szCs w:val="22"/>
          <w:lang w:val="tr-TR" w:eastAsia="tr-TR"/>
        </w:rPr>
        <w:t xml:space="preserve"> kapsamında </w:t>
      </w:r>
      <w:r w:rsidR="00AA3540" w:rsidRPr="00AA3540">
        <w:rPr>
          <w:rFonts w:asciiTheme="majorHAnsi" w:eastAsia="Times New Roman" w:hAnsiTheme="majorHAnsi" w:cstheme="minorHAnsi"/>
          <w:b/>
          <w:bCs/>
          <w:sz w:val="22"/>
          <w:szCs w:val="22"/>
          <w:lang w:val="tr-TR" w:eastAsia="tr-TR"/>
        </w:rPr>
        <w:t xml:space="preserve">görev almak </w:t>
      </w:r>
      <w:r w:rsidR="004862EF" w:rsidRPr="00AA3540">
        <w:rPr>
          <w:rFonts w:asciiTheme="majorHAnsi" w:eastAsia="Times New Roman" w:hAnsiTheme="majorHAnsi" w:cstheme="minorHAnsi"/>
          <w:sz w:val="22"/>
          <w:szCs w:val="22"/>
          <w:lang w:val="tr-TR" w:eastAsia="tr-TR"/>
        </w:rPr>
        <w:t>üzere;</w:t>
      </w:r>
      <w:r w:rsidR="00A01DF7" w:rsidRPr="00AA3540">
        <w:rPr>
          <w:rFonts w:asciiTheme="majorHAnsi" w:eastAsia="Times New Roman" w:hAnsiTheme="majorHAnsi" w:cstheme="minorHAnsi"/>
          <w:sz w:val="22"/>
          <w:szCs w:val="22"/>
          <w:lang w:val="tr-TR" w:eastAsia="tr-TR"/>
        </w:rPr>
        <w:t xml:space="preserve"> </w:t>
      </w:r>
      <w:r w:rsidR="00AA3540" w:rsidRPr="00AA3540">
        <w:rPr>
          <w:rFonts w:asciiTheme="majorHAnsi" w:eastAsia="Times New Roman" w:hAnsiTheme="majorHAnsi" w:cstheme="minorHAnsi"/>
          <w:b/>
          <w:bCs/>
          <w:sz w:val="22"/>
          <w:szCs w:val="22"/>
          <w:lang w:val="tr-TR" w:eastAsia="tr-TR"/>
        </w:rPr>
        <w:t xml:space="preserve">Danışmanlık hizmet </w:t>
      </w:r>
      <w:r w:rsidR="0019290D" w:rsidRPr="00AA3540">
        <w:rPr>
          <w:rFonts w:asciiTheme="majorHAnsi" w:eastAsia="Times New Roman" w:hAnsiTheme="majorHAnsi" w:cstheme="minorHAnsi"/>
          <w:b/>
          <w:bCs/>
          <w:sz w:val="22"/>
          <w:szCs w:val="22"/>
          <w:lang w:val="tr-TR" w:eastAsia="tr-TR"/>
        </w:rPr>
        <w:t xml:space="preserve"> </w:t>
      </w:r>
      <w:r w:rsidR="00A01DF7" w:rsidRPr="00AA3540">
        <w:rPr>
          <w:rFonts w:asciiTheme="majorHAnsi" w:eastAsia="Times New Roman" w:hAnsiTheme="majorHAnsi" w:cstheme="minorHAnsi"/>
          <w:b/>
          <w:bCs/>
          <w:sz w:val="22"/>
          <w:szCs w:val="22"/>
          <w:lang w:val="tr-TR" w:eastAsia="tr-TR"/>
        </w:rPr>
        <w:t>satın alım işi teklif çağrısıdır.</w:t>
      </w:r>
    </w:p>
    <w:p w14:paraId="762DFD4E" w14:textId="1272E007" w:rsidR="00A01DF7" w:rsidRDefault="00A01DF7" w:rsidP="00A01DF7">
      <w:pPr>
        <w:pStyle w:val="GvdeMetni"/>
        <w:spacing w:before="0" w:after="0"/>
        <w:jc w:val="both"/>
        <w:rPr>
          <w:rFonts w:asciiTheme="majorHAnsi" w:eastAsia="Times New Roman" w:hAnsiTheme="majorHAnsi" w:cstheme="minorHAnsi"/>
          <w:sz w:val="22"/>
          <w:szCs w:val="22"/>
          <w:lang w:val="tr-TR" w:eastAsia="tr-TR"/>
        </w:rPr>
      </w:pPr>
    </w:p>
    <w:p w14:paraId="5D5B9378" w14:textId="0F107EA8" w:rsidR="00A01DF7" w:rsidRPr="00A76200" w:rsidRDefault="00A01DF7" w:rsidP="00A01DF7">
      <w:pPr>
        <w:pStyle w:val="GvdeMetni"/>
        <w:spacing w:before="0" w:after="0"/>
        <w:jc w:val="both"/>
        <w:rPr>
          <w:rFonts w:asciiTheme="majorHAnsi" w:eastAsia="Times New Roman" w:hAnsiTheme="majorHAnsi" w:cstheme="minorHAnsi"/>
          <w:sz w:val="22"/>
          <w:szCs w:val="22"/>
          <w:lang w:val="tr-TR" w:eastAsia="tr-TR"/>
        </w:rPr>
      </w:pPr>
      <w:r>
        <w:rPr>
          <w:rFonts w:asciiTheme="majorHAnsi" w:eastAsia="Times New Roman" w:hAnsiTheme="majorHAnsi" w:cstheme="minorHAnsi"/>
          <w:sz w:val="22"/>
          <w:szCs w:val="22"/>
          <w:lang w:val="tr-TR" w:eastAsia="tr-TR"/>
        </w:rPr>
        <w:t xml:space="preserve"> </w:t>
      </w:r>
    </w:p>
    <w:p w14:paraId="2FDD04F7" w14:textId="1D353F6F" w:rsidR="00A01DF7" w:rsidRDefault="00A01DF7" w:rsidP="00CC68B6">
      <w:pPr>
        <w:pStyle w:val="GvdeMetni"/>
        <w:spacing w:before="0" w:after="0"/>
        <w:jc w:val="both"/>
        <w:rPr>
          <w:rFonts w:asciiTheme="majorHAnsi" w:eastAsia="Times New Roman" w:hAnsiTheme="majorHAnsi" w:cstheme="minorHAnsi"/>
          <w:sz w:val="22"/>
          <w:szCs w:val="22"/>
          <w:lang w:val="tr-TR" w:eastAsia="tr-TR"/>
        </w:rPr>
      </w:pPr>
    </w:p>
    <w:p w14:paraId="1E426E75" w14:textId="4A2ABCFD" w:rsidR="00A01DF7" w:rsidRDefault="00A01DF7" w:rsidP="00CC68B6">
      <w:pPr>
        <w:pStyle w:val="GvdeMetni"/>
        <w:spacing w:before="0" w:after="0"/>
        <w:jc w:val="both"/>
        <w:rPr>
          <w:rFonts w:asciiTheme="majorHAnsi" w:eastAsia="Times New Roman" w:hAnsiTheme="majorHAnsi" w:cstheme="minorHAnsi"/>
          <w:sz w:val="22"/>
          <w:szCs w:val="22"/>
          <w:lang w:val="tr-TR" w:eastAsia="tr-TR"/>
        </w:rPr>
      </w:pPr>
    </w:p>
    <w:p w14:paraId="52A72C56" w14:textId="77777777" w:rsidR="00A01DF7" w:rsidRDefault="00A01DF7" w:rsidP="00CC68B6">
      <w:pPr>
        <w:pStyle w:val="GvdeMetni"/>
        <w:spacing w:before="0" w:after="0"/>
        <w:jc w:val="both"/>
        <w:rPr>
          <w:rFonts w:asciiTheme="majorHAnsi" w:eastAsia="Times New Roman" w:hAnsiTheme="majorHAnsi" w:cstheme="minorHAnsi"/>
          <w:sz w:val="22"/>
          <w:szCs w:val="22"/>
          <w:lang w:val="tr-TR" w:eastAsia="tr-TR"/>
        </w:rPr>
      </w:pPr>
    </w:p>
    <w:p w14:paraId="249CDC66" w14:textId="02BD6A7A" w:rsidR="00206569" w:rsidRPr="00A76200" w:rsidRDefault="00206569" w:rsidP="001848CC">
      <w:pPr>
        <w:pStyle w:val="GvdeMetni"/>
        <w:rPr>
          <w:rFonts w:asciiTheme="majorHAnsi" w:hAnsiTheme="majorHAnsi" w:cstheme="minorHAnsi"/>
          <w:sz w:val="22"/>
          <w:szCs w:val="22"/>
          <w:lang w:val="tr-TR"/>
        </w:rPr>
      </w:pPr>
      <w:r w:rsidRPr="00A76200">
        <w:rPr>
          <w:rFonts w:asciiTheme="majorHAnsi" w:eastAsia="Times New Roman" w:hAnsiTheme="majorHAnsi" w:cstheme="minorHAnsi"/>
          <w:sz w:val="22"/>
          <w:szCs w:val="22"/>
          <w:lang w:val="tr-TR" w:eastAsia="tr-TR"/>
        </w:rPr>
        <w:lastRenderedPageBreak/>
        <w:t xml:space="preserve">Mavi Kalem ilgili </w:t>
      </w:r>
      <w:r w:rsidRPr="00A76200">
        <w:rPr>
          <w:rFonts w:asciiTheme="majorHAnsi" w:hAnsiTheme="majorHAnsi" w:cstheme="minorHAnsi"/>
          <w:sz w:val="22"/>
          <w:szCs w:val="22"/>
          <w:lang w:val="tr-TR"/>
        </w:rPr>
        <w:t>koşul ve şartlarını sağlayabilen, belirtilen iş için yeterli teknik kapasitesi ve yeterliliği olan</w:t>
      </w:r>
      <w:r w:rsidR="00AA3540">
        <w:rPr>
          <w:rFonts w:asciiTheme="majorHAnsi" w:hAnsiTheme="majorHAnsi" w:cstheme="minorHAnsi"/>
          <w:sz w:val="22"/>
          <w:szCs w:val="22"/>
          <w:lang w:val="tr-TR"/>
        </w:rPr>
        <w:t xml:space="preserve"> uzman danışman kişi ve/veya firmaların </w:t>
      </w:r>
      <w:r w:rsidRPr="00A76200">
        <w:rPr>
          <w:rFonts w:asciiTheme="majorHAnsi" w:hAnsiTheme="majorHAnsi" w:cstheme="minorHAnsi"/>
          <w:sz w:val="22"/>
          <w:szCs w:val="22"/>
          <w:lang w:val="tr-TR"/>
        </w:rPr>
        <w:t>teklif v</w:t>
      </w:r>
      <w:r>
        <w:rPr>
          <w:rFonts w:asciiTheme="majorHAnsi" w:hAnsiTheme="majorHAnsi" w:cstheme="minorHAnsi"/>
          <w:sz w:val="22"/>
          <w:szCs w:val="22"/>
          <w:lang w:val="tr-TR"/>
        </w:rPr>
        <w:t xml:space="preserve">ermeleri için </w:t>
      </w:r>
      <w:proofErr w:type="gramStart"/>
      <w:r>
        <w:rPr>
          <w:rFonts w:asciiTheme="majorHAnsi" w:hAnsiTheme="majorHAnsi" w:cstheme="minorHAnsi"/>
          <w:sz w:val="22"/>
          <w:szCs w:val="22"/>
          <w:lang w:val="tr-TR"/>
        </w:rPr>
        <w:t xml:space="preserve">davet </w:t>
      </w:r>
      <w:r w:rsidR="001848CC">
        <w:rPr>
          <w:rFonts w:asciiTheme="majorHAnsi" w:hAnsiTheme="majorHAnsi" w:cstheme="minorHAnsi"/>
          <w:sz w:val="22"/>
          <w:szCs w:val="22"/>
          <w:lang w:val="tr-TR"/>
        </w:rPr>
        <w:t xml:space="preserve"> e</w:t>
      </w:r>
      <w:r>
        <w:rPr>
          <w:rFonts w:asciiTheme="majorHAnsi" w:hAnsiTheme="majorHAnsi" w:cstheme="minorHAnsi"/>
          <w:sz w:val="22"/>
          <w:szCs w:val="22"/>
          <w:lang w:val="tr-TR"/>
        </w:rPr>
        <w:t>tmektedir</w:t>
      </w:r>
      <w:proofErr w:type="gramEnd"/>
      <w:r>
        <w:rPr>
          <w:rFonts w:asciiTheme="majorHAnsi" w:hAnsiTheme="majorHAnsi" w:cstheme="minorHAnsi"/>
          <w:sz w:val="22"/>
          <w:szCs w:val="22"/>
          <w:lang w:val="tr-TR"/>
        </w:rPr>
        <w:t>.</w:t>
      </w:r>
    </w:p>
    <w:p w14:paraId="57FD9ECE" w14:textId="77777777" w:rsidR="00A01DF7" w:rsidRPr="00A76200" w:rsidRDefault="00A01DF7" w:rsidP="00D925DF">
      <w:pPr>
        <w:pStyle w:val="GvdeMetni"/>
        <w:rPr>
          <w:rFonts w:asciiTheme="majorHAnsi" w:hAnsiTheme="majorHAnsi" w:cstheme="minorHAnsi"/>
          <w:sz w:val="22"/>
          <w:szCs w:val="22"/>
          <w:lang w:val="tr-TR"/>
        </w:rPr>
      </w:pPr>
    </w:p>
    <w:p w14:paraId="5C672ED8" w14:textId="26873422" w:rsidR="00766EEF" w:rsidRPr="00AA16FC" w:rsidRDefault="00766EEF" w:rsidP="00AA16FC">
      <w:pPr>
        <w:shd w:val="clear" w:color="auto" w:fill="F3F2EF"/>
        <w:spacing w:before="100" w:beforeAutospacing="1" w:after="0" w:line="360" w:lineRule="auto"/>
        <w:jc w:val="both"/>
        <w:textAlignment w:val="baseline"/>
        <w:rPr>
          <w:rFonts w:asciiTheme="majorHAnsi" w:eastAsia="Times New Roman" w:hAnsiTheme="majorHAnsi" w:cstheme="minorHAnsi"/>
          <w:b/>
          <w:lang w:eastAsia="tr-TR"/>
        </w:rPr>
      </w:pPr>
      <w:r w:rsidRPr="00AA16FC">
        <w:rPr>
          <w:rFonts w:asciiTheme="majorHAnsi" w:eastAsia="Times New Roman" w:hAnsiTheme="majorHAnsi" w:cstheme="minorHAnsi"/>
          <w:b/>
          <w:lang w:eastAsia="tr-TR"/>
        </w:rPr>
        <w:t xml:space="preserve"> </w:t>
      </w:r>
      <w:r w:rsidR="00206569" w:rsidRPr="00AA16FC">
        <w:rPr>
          <w:rFonts w:asciiTheme="majorHAnsi" w:eastAsia="Times New Roman" w:hAnsiTheme="majorHAnsi" w:cstheme="minorHAnsi"/>
          <w:b/>
          <w:lang w:eastAsia="tr-TR"/>
        </w:rPr>
        <w:t xml:space="preserve">Ürün Hizmet alımına dair ayrıntılı </w:t>
      </w:r>
      <w:r w:rsidR="00206569">
        <w:rPr>
          <w:rFonts w:asciiTheme="majorHAnsi" w:eastAsia="Times New Roman" w:hAnsiTheme="majorHAnsi" w:cstheme="minorHAnsi"/>
          <w:b/>
          <w:lang w:eastAsia="tr-TR"/>
        </w:rPr>
        <w:t xml:space="preserve">bilgiler aşağıda yer almaktadır / </w:t>
      </w:r>
      <w:proofErr w:type="spellStart"/>
      <w:r w:rsidR="00780D78" w:rsidRPr="00780D78">
        <w:rPr>
          <w:rFonts w:asciiTheme="majorHAnsi" w:eastAsia="Times New Roman" w:hAnsiTheme="majorHAnsi" w:cstheme="minorHAnsi"/>
          <w:b/>
          <w:lang w:eastAsia="tr-TR"/>
        </w:rPr>
        <w:t>Detailed</w:t>
      </w:r>
      <w:proofErr w:type="spellEnd"/>
      <w:r w:rsidR="00780D78" w:rsidRPr="00780D78">
        <w:rPr>
          <w:rFonts w:asciiTheme="majorHAnsi" w:eastAsia="Times New Roman" w:hAnsiTheme="majorHAnsi" w:cstheme="minorHAnsi"/>
          <w:b/>
          <w:lang w:eastAsia="tr-TR"/>
        </w:rPr>
        <w:t xml:space="preserve"> </w:t>
      </w:r>
      <w:proofErr w:type="spellStart"/>
      <w:r w:rsidR="00780D78" w:rsidRPr="00780D78">
        <w:rPr>
          <w:rFonts w:asciiTheme="majorHAnsi" w:eastAsia="Times New Roman" w:hAnsiTheme="majorHAnsi" w:cstheme="minorHAnsi"/>
          <w:b/>
          <w:lang w:eastAsia="tr-TR"/>
        </w:rPr>
        <w:t>information</w:t>
      </w:r>
      <w:proofErr w:type="spellEnd"/>
      <w:r w:rsidR="00780D78" w:rsidRPr="00780D78">
        <w:rPr>
          <w:rFonts w:asciiTheme="majorHAnsi" w:eastAsia="Times New Roman" w:hAnsiTheme="majorHAnsi" w:cstheme="minorHAnsi"/>
          <w:b/>
          <w:lang w:eastAsia="tr-TR"/>
        </w:rPr>
        <w:t xml:space="preserve"> on service </w:t>
      </w:r>
      <w:proofErr w:type="spellStart"/>
      <w:r w:rsidR="00780D78" w:rsidRPr="00780D78">
        <w:rPr>
          <w:rFonts w:asciiTheme="majorHAnsi" w:eastAsia="Times New Roman" w:hAnsiTheme="majorHAnsi" w:cstheme="minorHAnsi"/>
          <w:b/>
          <w:lang w:eastAsia="tr-TR"/>
        </w:rPr>
        <w:t>procurement</w:t>
      </w:r>
      <w:proofErr w:type="spellEnd"/>
      <w:r w:rsidR="00780D78" w:rsidRPr="00780D78">
        <w:rPr>
          <w:rFonts w:asciiTheme="majorHAnsi" w:eastAsia="Times New Roman" w:hAnsiTheme="majorHAnsi" w:cstheme="minorHAnsi"/>
          <w:b/>
          <w:lang w:eastAsia="tr-TR"/>
        </w:rPr>
        <w:t xml:space="preserve"> </w:t>
      </w:r>
      <w:proofErr w:type="spellStart"/>
      <w:r w:rsidR="00780D78" w:rsidRPr="00780D78">
        <w:rPr>
          <w:rFonts w:asciiTheme="majorHAnsi" w:eastAsia="Times New Roman" w:hAnsiTheme="majorHAnsi" w:cstheme="minorHAnsi"/>
          <w:b/>
          <w:lang w:eastAsia="tr-TR"/>
        </w:rPr>
        <w:t>are</w:t>
      </w:r>
      <w:proofErr w:type="spellEnd"/>
      <w:r w:rsidR="00780D78" w:rsidRPr="00780D78">
        <w:rPr>
          <w:rFonts w:asciiTheme="majorHAnsi" w:eastAsia="Times New Roman" w:hAnsiTheme="majorHAnsi" w:cstheme="minorHAnsi"/>
          <w:b/>
          <w:lang w:eastAsia="tr-TR"/>
        </w:rPr>
        <w:t xml:space="preserve"> as </w:t>
      </w:r>
      <w:proofErr w:type="spellStart"/>
      <w:r w:rsidR="00780D78" w:rsidRPr="00780D78">
        <w:rPr>
          <w:rFonts w:asciiTheme="majorHAnsi" w:eastAsia="Times New Roman" w:hAnsiTheme="majorHAnsi" w:cstheme="minorHAnsi"/>
          <w:b/>
          <w:lang w:eastAsia="tr-TR"/>
        </w:rPr>
        <w:t>follows</w:t>
      </w:r>
      <w:proofErr w:type="spellEnd"/>
      <w:r w:rsidRPr="00AA16FC">
        <w:rPr>
          <w:rFonts w:asciiTheme="majorHAnsi" w:eastAsia="Times New Roman" w:hAnsiTheme="majorHAnsi" w:cstheme="minorHAnsi"/>
          <w:b/>
          <w:lang w:eastAsia="tr-TR"/>
        </w:rPr>
        <w:t>:</w:t>
      </w:r>
    </w:p>
    <w:p w14:paraId="7D7D0BD3" w14:textId="77777777" w:rsidR="00206569" w:rsidRDefault="00206569" w:rsidP="00206569">
      <w:pPr>
        <w:pStyle w:val="ListeParagraf"/>
        <w:spacing w:after="0"/>
        <w:jc w:val="both"/>
        <w:textAlignment w:val="baseline"/>
        <w:rPr>
          <w:rFonts w:asciiTheme="majorHAnsi" w:eastAsia="Times New Roman" w:hAnsiTheme="majorHAnsi" w:cstheme="minorHAnsi"/>
          <w:b/>
          <w:u w:val="single"/>
          <w:lang w:eastAsia="tr-TR"/>
        </w:rPr>
      </w:pPr>
    </w:p>
    <w:p w14:paraId="413BAB6B" w14:textId="77777777" w:rsidR="00766EEF" w:rsidRDefault="00C74A14" w:rsidP="00D236D7">
      <w:pPr>
        <w:pStyle w:val="ListeParagraf"/>
        <w:numPr>
          <w:ilvl w:val="0"/>
          <w:numId w:val="10"/>
        </w:numPr>
        <w:spacing w:after="0"/>
        <w:jc w:val="both"/>
        <w:textAlignment w:val="baseline"/>
        <w:rPr>
          <w:rFonts w:asciiTheme="majorHAnsi" w:eastAsia="Times New Roman" w:hAnsiTheme="majorHAnsi" w:cstheme="minorHAnsi"/>
          <w:b/>
          <w:u w:val="single"/>
          <w:lang w:eastAsia="tr-TR"/>
        </w:rPr>
      </w:pPr>
      <w:r w:rsidRPr="00AA16FC">
        <w:rPr>
          <w:rFonts w:asciiTheme="majorHAnsi" w:eastAsia="Times New Roman" w:hAnsiTheme="majorHAnsi" w:cstheme="minorHAnsi"/>
          <w:b/>
          <w:u w:val="single"/>
          <w:lang w:eastAsia="tr-TR"/>
        </w:rPr>
        <w:t>İlgili Birimin</w:t>
      </w:r>
      <w:r w:rsidRPr="00D236D7">
        <w:rPr>
          <w:rFonts w:asciiTheme="majorHAnsi" w:eastAsia="Times New Roman" w:hAnsiTheme="majorHAnsi" w:cstheme="minorHAnsi"/>
          <w:b/>
          <w:u w:val="single"/>
          <w:lang w:eastAsia="tr-TR"/>
        </w:rPr>
        <w:t xml:space="preserve"> </w:t>
      </w:r>
      <w:r w:rsidR="004971BC">
        <w:rPr>
          <w:rFonts w:asciiTheme="majorHAnsi" w:eastAsia="Times New Roman" w:hAnsiTheme="majorHAnsi" w:cstheme="minorHAnsi"/>
          <w:b/>
          <w:u w:val="single"/>
          <w:lang w:eastAsia="tr-TR"/>
        </w:rPr>
        <w:t xml:space="preserve">/ </w:t>
      </w:r>
      <w:proofErr w:type="spellStart"/>
      <w:r w:rsidR="00D236D7" w:rsidRPr="00D236D7">
        <w:rPr>
          <w:rFonts w:asciiTheme="majorHAnsi" w:eastAsia="Times New Roman" w:hAnsiTheme="majorHAnsi" w:cstheme="minorHAnsi"/>
          <w:b/>
          <w:u w:val="single"/>
          <w:lang w:eastAsia="tr-TR"/>
        </w:rPr>
        <w:t>Relevant</w:t>
      </w:r>
      <w:proofErr w:type="spellEnd"/>
      <w:r w:rsidR="00D236D7" w:rsidRPr="00D236D7">
        <w:rPr>
          <w:rFonts w:asciiTheme="majorHAnsi" w:eastAsia="Times New Roman" w:hAnsiTheme="majorHAnsi" w:cstheme="minorHAnsi"/>
          <w:b/>
          <w:u w:val="single"/>
          <w:lang w:eastAsia="tr-TR"/>
        </w:rPr>
        <w:t xml:space="preserve"> </w:t>
      </w:r>
      <w:proofErr w:type="spellStart"/>
      <w:r w:rsidR="00D236D7" w:rsidRPr="00D236D7">
        <w:rPr>
          <w:rFonts w:asciiTheme="majorHAnsi" w:eastAsia="Times New Roman" w:hAnsiTheme="majorHAnsi" w:cstheme="minorHAnsi"/>
          <w:b/>
          <w:u w:val="single"/>
          <w:lang w:eastAsia="tr-TR"/>
        </w:rPr>
        <w:t>Unit’s</w:t>
      </w:r>
      <w:proofErr w:type="spellEnd"/>
      <w:r w:rsidR="00AA16FC" w:rsidRPr="00D236D7">
        <w:rPr>
          <w:rFonts w:asciiTheme="majorHAnsi" w:eastAsia="Times New Roman" w:hAnsiTheme="majorHAnsi" w:cstheme="minorHAnsi"/>
          <w:b/>
          <w:u w:val="single"/>
          <w:lang w:eastAsia="tr-TR"/>
        </w:rPr>
        <w:t>;</w:t>
      </w:r>
    </w:p>
    <w:p w14:paraId="292BF4D3" w14:textId="77777777" w:rsidR="004956A3" w:rsidRDefault="004956A3" w:rsidP="004956A3">
      <w:pPr>
        <w:spacing w:after="0"/>
        <w:jc w:val="both"/>
        <w:textAlignment w:val="baseline"/>
        <w:rPr>
          <w:rFonts w:asciiTheme="majorHAnsi" w:eastAsia="Times New Roman" w:hAnsiTheme="majorHAnsi" w:cstheme="minorHAnsi"/>
          <w:b/>
          <w:u w:val="single"/>
          <w:lang w:eastAsia="tr-TR"/>
        </w:rPr>
      </w:pPr>
    </w:p>
    <w:tbl>
      <w:tblPr>
        <w:tblW w:w="8364" w:type="dxa"/>
        <w:tblInd w:w="708" w:type="dxa"/>
        <w:shd w:val="clear" w:color="auto" w:fill="F3F2EF"/>
        <w:tblCellMar>
          <w:left w:w="0" w:type="dxa"/>
          <w:right w:w="0" w:type="dxa"/>
        </w:tblCellMar>
        <w:tblLook w:val="04A0" w:firstRow="1" w:lastRow="0" w:firstColumn="1" w:lastColumn="0" w:noHBand="0" w:noVBand="1"/>
      </w:tblPr>
      <w:tblGrid>
        <w:gridCol w:w="2082"/>
        <w:gridCol w:w="2030"/>
        <w:gridCol w:w="4252"/>
      </w:tblGrid>
      <w:tr w:rsidR="004956A3" w:rsidRPr="004956A3" w14:paraId="1FA13AD2" w14:textId="77777777" w:rsidTr="00D75FDB">
        <w:tc>
          <w:tcPr>
            <w:tcW w:w="2082" w:type="dxa"/>
            <w:shd w:val="clear" w:color="auto" w:fill="auto"/>
            <w:vAlign w:val="center"/>
            <w:hideMark/>
          </w:tcPr>
          <w:p w14:paraId="165C0B09" w14:textId="77777777" w:rsidR="004956A3" w:rsidRPr="004956A3" w:rsidRDefault="004956A3" w:rsidP="004956A3">
            <w:pPr>
              <w:spacing w:after="0" w:line="240" w:lineRule="auto"/>
              <w:jc w:val="both"/>
              <w:rPr>
                <w:rFonts w:asciiTheme="majorHAnsi" w:eastAsia="Times New Roman" w:hAnsiTheme="majorHAnsi" w:cstheme="minorHAnsi"/>
                <w:lang w:eastAsia="tr-TR"/>
              </w:rPr>
            </w:pPr>
            <w:r w:rsidRPr="004956A3">
              <w:rPr>
                <w:rFonts w:asciiTheme="majorHAnsi" w:eastAsia="Times New Roman" w:hAnsiTheme="majorHAnsi" w:cstheme="minorHAnsi"/>
                <w:bdr w:val="none" w:sz="0" w:space="0" w:color="auto" w:frame="1"/>
                <w:lang w:eastAsia="tr-TR"/>
              </w:rPr>
              <w:t>a)</w:t>
            </w:r>
            <w:r w:rsidRPr="004956A3">
              <w:rPr>
                <w:rFonts w:asciiTheme="majorHAnsi" w:eastAsia="Times New Roman" w:hAnsiTheme="majorHAnsi" w:cstheme="minorHAnsi"/>
                <w:lang w:eastAsia="tr-TR"/>
              </w:rPr>
              <w:t xml:space="preserve"> Adresi/ </w:t>
            </w:r>
            <w:proofErr w:type="spellStart"/>
            <w:r w:rsidRPr="004956A3">
              <w:rPr>
                <w:rFonts w:asciiTheme="majorHAnsi" w:eastAsia="Times New Roman" w:hAnsiTheme="majorHAnsi" w:cstheme="minorHAnsi"/>
                <w:lang w:eastAsia="tr-TR"/>
              </w:rPr>
              <w:t>Address</w:t>
            </w:r>
            <w:proofErr w:type="spellEnd"/>
          </w:p>
        </w:tc>
        <w:tc>
          <w:tcPr>
            <w:tcW w:w="2030" w:type="dxa"/>
            <w:shd w:val="clear" w:color="auto" w:fill="auto"/>
            <w:vAlign w:val="center"/>
            <w:hideMark/>
          </w:tcPr>
          <w:p w14:paraId="64201D94" w14:textId="77777777" w:rsidR="004956A3" w:rsidRPr="004956A3" w:rsidRDefault="004956A3" w:rsidP="004956A3">
            <w:pPr>
              <w:spacing w:after="0" w:line="240" w:lineRule="auto"/>
              <w:ind w:right="284"/>
              <w:jc w:val="both"/>
              <w:rPr>
                <w:rFonts w:asciiTheme="majorHAnsi" w:eastAsia="Times New Roman" w:hAnsiTheme="majorHAnsi" w:cstheme="minorHAnsi"/>
                <w:lang w:eastAsia="tr-TR"/>
              </w:rPr>
            </w:pPr>
            <w:r w:rsidRPr="004956A3">
              <w:rPr>
                <w:rFonts w:asciiTheme="majorHAnsi" w:eastAsia="Times New Roman" w:hAnsiTheme="majorHAnsi" w:cstheme="minorHAnsi"/>
                <w:lang w:eastAsia="tr-TR"/>
              </w:rPr>
              <w:t>:</w:t>
            </w:r>
          </w:p>
        </w:tc>
        <w:tc>
          <w:tcPr>
            <w:tcW w:w="4252" w:type="dxa"/>
            <w:shd w:val="clear" w:color="auto" w:fill="auto"/>
            <w:vAlign w:val="center"/>
            <w:hideMark/>
          </w:tcPr>
          <w:p w14:paraId="3F1B9148" w14:textId="77777777" w:rsidR="004956A3" w:rsidRPr="004956A3" w:rsidRDefault="004956A3" w:rsidP="004956A3">
            <w:pPr>
              <w:spacing w:after="0" w:line="240" w:lineRule="auto"/>
              <w:jc w:val="both"/>
              <w:rPr>
                <w:rFonts w:asciiTheme="majorHAnsi" w:eastAsia="Times New Roman" w:hAnsiTheme="majorHAnsi" w:cstheme="minorHAnsi"/>
                <w:lang w:eastAsia="tr-TR"/>
              </w:rPr>
            </w:pPr>
            <w:r w:rsidRPr="004956A3">
              <w:rPr>
                <w:rFonts w:asciiTheme="majorHAnsi" w:eastAsia="Times New Roman" w:hAnsiTheme="majorHAnsi" w:cstheme="minorHAnsi"/>
                <w:lang w:eastAsia="tr-TR"/>
              </w:rPr>
              <w:t>Yavuz Sultan Selim Mah. Cibali Cad. No:31 Cibali/</w:t>
            </w:r>
            <w:proofErr w:type="gramStart"/>
            <w:r w:rsidRPr="004956A3">
              <w:rPr>
                <w:rFonts w:asciiTheme="majorHAnsi" w:eastAsia="Times New Roman" w:hAnsiTheme="majorHAnsi" w:cstheme="minorHAnsi"/>
                <w:lang w:eastAsia="tr-TR"/>
              </w:rPr>
              <w:t>Fatih -</w:t>
            </w:r>
            <w:proofErr w:type="gramEnd"/>
            <w:r w:rsidRPr="004956A3">
              <w:rPr>
                <w:rFonts w:asciiTheme="majorHAnsi" w:eastAsia="Times New Roman" w:hAnsiTheme="majorHAnsi" w:cstheme="minorHAnsi"/>
                <w:lang w:eastAsia="tr-TR"/>
              </w:rPr>
              <w:t xml:space="preserve"> İstanbul</w:t>
            </w:r>
          </w:p>
        </w:tc>
      </w:tr>
      <w:tr w:rsidR="004956A3" w:rsidRPr="004956A3" w14:paraId="468A9216" w14:textId="77777777" w:rsidTr="00D75FDB">
        <w:tc>
          <w:tcPr>
            <w:tcW w:w="2082" w:type="dxa"/>
            <w:shd w:val="clear" w:color="auto" w:fill="auto"/>
            <w:vAlign w:val="center"/>
            <w:hideMark/>
          </w:tcPr>
          <w:p w14:paraId="075A3E98" w14:textId="77777777" w:rsidR="004956A3" w:rsidRPr="004956A3" w:rsidRDefault="004956A3" w:rsidP="004956A3">
            <w:pPr>
              <w:spacing w:after="0" w:line="240" w:lineRule="auto"/>
              <w:ind w:right="-612"/>
              <w:jc w:val="both"/>
              <w:rPr>
                <w:rFonts w:asciiTheme="majorHAnsi" w:eastAsia="Times New Roman" w:hAnsiTheme="majorHAnsi" w:cstheme="minorHAnsi"/>
                <w:bdr w:val="none" w:sz="0" w:space="0" w:color="auto" w:frame="1"/>
                <w:lang w:eastAsia="tr-TR"/>
              </w:rPr>
            </w:pPr>
          </w:p>
          <w:p w14:paraId="2C1FF874" w14:textId="77777777" w:rsidR="004956A3" w:rsidRPr="004956A3" w:rsidRDefault="004956A3" w:rsidP="004956A3">
            <w:pPr>
              <w:spacing w:after="0" w:line="240" w:lineRule="auto"/>
              <w:ind w:right="-612"/>
              <w:jc w:val="both"/>
              <w:rPr>
                <w:rFonts w:asciiTheme="majorHAnsi" w:eastAsia="Times New Roman" w:hAnsiTheme="majorHAnsi" w:cstheme="minorHAnsi"/>
                <w:lang w:eastAsia="tr-TR"/>
              </w:rPr>
            </w:pPr>
            <w:r w:rsidRPr="004956A3">
              <w:rPr>
                <w:rFonts w:asciiTheme="majorHAnsi" w:eastAsia="Times New Roman" w:hAnsiTheme="majorHAnsi" w:cstheme="minorHAnsi"/>
                <w:bdr w:val="none" w:sz="0" w:space="0" w:color="auto" w:frame="1"/>
                <w:lang w:eastAsia="tr-TR"/>
              </w:rPr>
              <w:t>b)</w:t>
            </w:r>
            <w:r w:rsidRPr="004956A3">
              <w:rPr>
                <w:rFonts w:asciiTheme="majorHAnsi" w:eastAsia="Times New Roman" w:hAnsiTheme="majorHAnsi" w:cstheme="minorHAnsi"/>
                <w:lang w:eastAsia="tr-TR"/>
              </w:rPr>
              <w:t> Telefon numarası /</w:t>
            </w:r>
          </w:p>
        </w:tc>
        <w:tc>
          <w:tcPr>
            <w:tcW w:w="2030" w:type="dxa"/>
            <w:shd w:val="clear" w:color="auto" w:fill="auto"/>
            <w:vAlign w:val="center"/>
            <w:hideMark/>
          </w:tcPr>
          <w:p w14:paraId="618B4C8F" w14:textId="77777777" w:rsidR="004956A3" w:rsidRPr="004956A3" w:rsidRDefault="004956A3" w:rsidP="004956A3">
            <w:pPr>
              <w:spacing w:after="0" w:line="240" w:lineRule="auto"/>
              <w:ind w:right="-992"/>
              <w:jc w:val="both"/>
              <w:rPr>
                <w:rFonts w:asciiTheme="majorHAnsi" w:eastAsia="Times New Roman" w:hAnsiTheme="majorHAnsi" w:cstheme="minorHAnsi"/>
                <w:lang w:eastAsia="tr-TR"/>
              </w:rPr>
            </w:pPr>
            <w:r w:rsidRPr="004956A3">
              <w:rPr>
                <w:rFonts w:asciiTheme="majorHAnsi" w:eastAsia="Times New Roman" w:hAnsiTheme="majorHAnsi" w:cstheme="minorHAnsi"/>
                <w:lang w:eastAsia="tr-TR"/>
              </w:rPr>
              <w:t xml:space="preserve"> </w:t>
            </w:r>
          </w:p>
          <w:p w14:paraId="380502A9" w14:textId="77777777" w:rsidR="004956A3" w:rsidRPr="004956A3" w:rsidRDefault="004956A3" w:rsidP="004956A3">
            <w:pPr>
              <w:spacing w:after="0" w:line="240" w:lineRule="auto"/>
              <w:ind w:right="-992"/>
              <w:jc w:val="both"/>
              <w:rPr>
                <w:rFonts w:asciiTheme="majorHAnsi" w:eastAsia="Times New Roman" w:hAnsiTheme="majorHAnsi" w:cstheme="minorHAnsi"/>
                <w:lang w:eastAsia="tr-TR"/>
              </w:rPr>
            </w:pPr>
            <w:r>
              <w:rPr>
                <w:rFonts w:asciiTheme="majorHAnsi" w:eastAsia="Times New Roman" w:hAnsiTheme="majorHAnsi" w:cstheme="minorHAnsi"/>
                <w:lang w:eastAsia="tr-TR"/>
              </w:rPr>
              <w:t xml:space="preserve"> </w:t>
            </w:r>
            <w:r w:rsidRPr="004956A3">
              <w:rPr>
                <w:rFonts w:asciiTheme="majorHAnsi" w:eastAsia="Times New Roman" w:hAnsiTheme="majorHAnsi" w:cstheme="minorHAnsi"/>
                <w:lang w:eastAsia="tr-TR"/>
              </w:rPr>
              <w:t xml:space="preserve">Phone </w:t>
            </w:r>
            <w:proofErr w:type="spellStart"/>
            <w:r w:rsidRPr="004956A3">
              <w:rPr>
                <w:rFonts w:asciiTheme="majorHAnsi" w:eastAsia="Times New Roman" w:hAnsiTheme="majorHAnsi" w:cstheme="minorHAnsi"/>
                <w:lang w:eastAsia="tr-TR"/>
              </w:rPr>
              <w:t>Number</w:t>
            </w:r>
            <w:proofErr w:type="spellEnd"/>
            <w:r w:rsidRPr="004956A3">
              <w:rPr>
                <w:rFonts w:asciiTheme="majorHAnsi" w:eastAsia="Times New Roman" w:hAnsiTheme="majorHAnsi" w:cstheme="minorHAnsi"/>
                <w:lang w:eastAsia="tr-TR"/>
              </w:rPr>
              <w:t>:</w:t>
            </w:r>
          </w:p>
        </w:tc>
        <w:tc>
          <w:tcPr>
            <w:tcW w:w="4252" w:type="dxa"/>
            <w:shd w:val="clear" w:color="auto" w:fill="auto"/>
            <w:vAlign w:val="center"/>
            <w:hideMark/>
          </w:tcPr>
          <w:p w14:paraId="3343D8C6" w14:textId="77777777" w:rsidR="004956A3" w:rsidRPr="004956A3" w:rsidRDefault="004956A3" w:rsidP="004956A3">
            <w:pPr>
              <w:spacing w:after="0" w:line="240" w:lineRule="auto"/>
              <w:jc w:val="both"/>
              <w:rPr>
                <w:rFonts w:asciiTheme="majorHAnsi" w:eastAsia="Times New Roman" w:hAnsiTheme="majorHAnsi" w:cstheme="minorHAnsi"/>
                <w:lang w:eastAsia="tr-TR"/>
              </w:rPr>
            </w:pPr>
          </w:p>
          <w:p w14:paraId="4CDFF36E" w14:textId="77777777" w:rsidR="004956A3" w:rsidRPr="004956A3" w:rsidRDefault="004956A3" w:rsidP="004956A3">
            <w:pPr>
              <w:spacing w:after="0" w:line="240" w:lineRule="auto"/>
              <w:jc w:val="both"/>
              <w:rPr>
                <w:rFonts w:asciiTheme="majorHAnsi" w:eastAsia="Times New Roman" w:hAnsiTheme="majorHAnsi" w:cstheme="minorHAnsi"/>
                <w:lang w:eastAsia="tr-TR"/>
              </w:rPr>
            </w:pPr>
            <w:r w:rsidRPr="004956A3">
              <w:rPr>
                <w:rFonts w:asciiTheme="majorHAnsi" w:eastAsia="Times New Roman" w:hAnsiTheme="majorHAnsi" w:cstheme="minorHAnsi"/>
                <w:lang w:eastAsia="tr-TR"/>
              </w:rPr>
              <w:t xml:space="preserve">0(212) 6353835 </w:t>
            </w:r>
          </w:p>
        </w:tc>
      </w:tr>
      <w:tr w:rsidR="004956A3" w:rsidRPr="004956A3" w14:paraId="017E5EE7" w14:textId="77777777" w:rsidTr="00D75FDB">
        <w:tc>
          <w:tcPr>
            <w:tcW w:w="2082" w:type="dxa"/>
            <w:shd w:val="clear" w:color="auto" w:fill="auto"/>
            <w:vAlign w:val="center"/>
            <w:hideMark/>
          </w:tcPr>
          <w:p w14:paraId="4D1328A3" w14:textId="77777777" w:rsidR="004956A3" w:rsidRPr="004956A3" w:rsidRDefault="004956A3" w:rsidP="004956A3">
            <w:pPr>
              <w:spacing w:after="0" w:line="240" w:lineRule="auto"/>
              <w:jc w:val="both"/>
              <w:rPr>
                <w:rFonts w:asciiTheme="majorHAnsi" w:eastAsia="Times New Roman" w:hAnsiTheme="majorHAnsi" w:cstheme="minorHAnsi"/>
                <w:bdr w:val="none" w:sz="0" w:space="0" w:color="auto" w:frame="1"/>
                <w:lang w:eastAsia="tr-TR"/>
              </w:rPr>
            </w:pPr>
          </w:p>
          <w:p w14:paraId="730ADC77" w14:textId="77777777" w:rsidR="004956A3" w:rsidRPr="004956A3" w:rsidRDefault="004956A3" w:rsidP="004956A3">
            <w:pPr>
              <w:spacing w:after="0" w:line="240" w:lineRule="auto"/>
              <w:jc w:val="both"/>
              <w:rPr>
                <w:rFonts w:asciiTheme="majorHAnsi" w:eastAsia="Times New Roman" w:hAnsiTheme="majorHAnsi" w:cstheme="minorHAnsi"/>
                <w:lang w:eastAsia="tr-TR"/>
              </w:rPr>
            </w:pPr>
            <w:r w:rsidRPr="004956A3">
              <w:rPr>
                <w:rFonts w:asciiTheme="majorHAnsi" w:eastAsia="Times New Roman" w:hAnsiTheme="majorHAnsi" w:cstheme="minorHAnsi"/>
                <w:bdr w:val="none" w:sz="0" w:space="0" w:color="auto" w:frame="1"/>
                <w:lang w:eastAsia="tr-TR"/>
              </w:rPr>
              <w:t>c)</w:t>
            </w:r>
            <w:r w:rsidRPr="004956A3">
              <w:rPr>
                <w:rFonts w:asciiTheme="majorHAnsi" w:eastAsia="Times New Roman" w:hAnsiTheme="majorHAnsi" w:cstheme="minorHAnsi"/>
                <w:lang w:eastAsia="tr-TR"/>
              </w:rPr>
              <w:t> E-Posta / E-Mail</w:t>
            </w:r>
          </w:p>
        </w:tc>
        <w:tc>
          <w:tcPr>
            <w:tcW w:w="2030" w:type="dxa"/>
            <w:shd w:val="clear" w:color="auto" w:fill="auto"/>
            <w:vAlign w:val="center"/>
            <w:hideMark/>
          </w:tcPr>
          <w:p w14:paraId="02B8A69D" w14:textId="77777777" w:rsidR="004956A3" w:rsidRDefault="004956A3" w:rsidP="004956A3">
            <w:pPr>
              <w:spacing w:after="0" w:line="240" w:lineRule="auto"/>
              <w:jc w:val="both"/>
              <w:rPr>
                <w:rFonts w:asciiTheme="majorHAnsi" w:eastAsia="Times New Roman" w:hAnsiTheme="majorHAnsi" w:cstheme="minorHAnsi"/>
                <w:lang w:eastAsia="tr-TR"/>
              </w:rPr>
            </w:pPr>
          </w:p>
          <w:p w14:paraId="00DC7F60" w14:textId="77777777" w:rsidR="004956A3" w:rsidRPr="004956A3" w:rsidRDefault="004956A3" w:rsidP="004956A3">
            <w:pPr>
              <w:spacing w:after="0" w:line="240" w:lineRule="auto"/>
              <w:jc w:val="both"/>
              <w:rPr>
                <w:ins w:id="0" w:author="Seda Ademoğlu" w:date="2019-09-16T20:34:00Z"/>
                <w:rFonts w:asciiTheme="majorHAnsi" w:eastAsia="Times New Roman" w:hAnsiTheme="majorHAnsi" w:cstheme="minorHAnsi"/>
                <w:lang w:eastAsia="tr-TR"/>
              </w:rPr>
            </w:pPr>
          </w:p>
          <w:p w14:paraId="260F2B0B" w14:textId="77777777" w:rsidR="004956A3" w:rsidRPr="004956A3" w:rsidRDefault="004956A3" w:rsidP="004956A3">
            <w:pPr>
              <w:spacing w:after="0" w:line="240" w:lineRule="auto"/>
              <w:jc w:val="both"/>
              <w:rPr>
                <w:rFonts w:asciiTheme="majorHAnsi" w:eastAsia="Times New Roman" w:hAnsiTheme="majorHAnsi" w:cstheme="minorHAnsi"/>
                <w:lang w:eastAsia="tr-TR"/>
              </w:rPr>
            </w:pPr>
            <w:r w:rsidRPr="004956A3">
              <w:rPr>
                <w:rFonts w:asciiTheme="majorHAnsi" w:eastAsia="Times New Roman" w:hAnsiTheme="majorHAnsi" w:cstheme="minorHAnsi"/>
                <w:lang w:eastAsia="tr-TR"/>
              </w:rPr>
              <w:t>:</w:t>
            </w:r>
          </w:p>
        </w:tc>
        <w:tc>
          <w:tcPr>
            <w:tcW w:w="4252" w:type="dxa"/>
            <w:shd w:val="clear" w:color="auto" w:fill="auto"/>
            <w:vAlign w:val="center"/>
            <w:hideMark/>
          </w:tcPr>
          <w:p w14:paraId="2EF31311" w14:textId="77777777" w:rsidR="004956A3" w:rsidRDefault="004956A3" w:rsidP="004956A3">
            <w:pPr>
              <w:spacing w:after="0" w:line="240" w:lineRule="auto"/>
              <w:jc w:val="both"/>
            </w:pPr>
          </w:p>
          <w:p w14:paraId="3E2F4436" w14:textId="77777777" w:rsidR="004956A3" w:rsidRPr="004956A3" w:rsidRDefault="004956A3" w:rsidP="004956A3">
            <w:pPr>
              <w:spacing w:after="0" w:line="240" w:lineRule="auto"/>
              <w:jc w:val="both"/>
              <w:rPr>
                <w:ins w:id="1" w:author="Seda Ademoğlu" w:date="2019-09-16T20:34:00Z"/>
              </w:rPr>
            </w:pPr>
          </w:p>
          <w:p w14:paraId="3658A352" w14:textId="474E8A0F" w:rsidR="004956A3" w:rsidRPr="004956A3" w:rsidRDefault="00F2352C" w:rsidP="004956A3">
            <w:pPr>
              <w:spacing w:after="0" w:line="240" w:lineRule="auto"/>
              <w:jc w:val="both"/>
              <w:rPr>
                <w:rFonts w:asciiTheme="majorHAnsi" w:eastAsia="Times New Roman" w:hAnsiTheme="majorHAnsi" w:cstheme="minorHAnsi"/>
                <w:lang w:eastAsia="tr-TR"/>
              </w:rPr>
            </w:pPr>
            <w:hyperlink r:id="rId10" w:history="1">
              <w:r w:rsidRPr="008B4C15">
                <w:rPr>
                  <w:rStyle w:val="Kpr"/>
                </w:rPr>
                <w:t>mavikalem</w:t>
              </w:r>
              <w:r w:rsidRPr="008B4C15">
                <w:rPr>
                  <w:rStyle w:val="Kpr"/>
                  <w:rFonts w:asciiTheme="majorHAnsi" w:eastAsia="Times New Roman" w:hAnsiTheme="majorHAnsi" w:cstheme="minorHAnsi"/>
                  <w:lang w:eastAsia="tr-TR"/>
                </w:rPr>
                <w:t>@mavikalem.org</w:t>
              </w:r>
            </w:hyperlink>
            <w:r w:rsidR="004956A3" w:rsidRPr="004956A3">
              <w:rPr>
                <w:rFonts w:asciiTheme="majorHAnsi" w:eastAsia="Times New Roman" w:hAnsiTheme="majorHAnsi" w:cstheme="minorHAnsi"/>
                <w:lang w:eastAsia="tr-TR"/>
              </w:rPr>
              <w:t xml:space="preserve"> </w:t>
            </w:r>
          </w:p>
        </w:tc>
      </w:tr>
    </w:tbl>
    <w:p w14:paraId="680B7CC9" w14:textId="77777777" w:rsidR="0081325C" w:rsidRDefault="0081325C" w:rsidP="0081325C">
      <w:pPr>
        <w:pStyle w:val="ListeParagraf"/>
        <w:spacing w:after="0"/>
        <w:jc w:val="both"/>
        <w:textAlignment w:val="baseline"/>
        <w:rPr>
          <w:rFonts w:asciiTheme="majorHAnsi" w:eastAsia="Times New Roman" w:hAnsiTheme="majorHAnsi" w:cstheme="minorHAnsi"/>
          <w:b/>
          <w:u w:val="single"/>
          <w:lang w:eastAsia="tr-TR"/>
        </w:rPr>
      </w:pPr>
    </w:p>
    <w:p w14:paraId="1BBF260E" w14:textId="4979EC05" w:rsidR="00766EEF" w:rsidRPr="00AA16FC" w:rsidRDefault="004971BC" w:rsidP="00D236D7">
      <w:pPr>
        <w:pStyle w:val="ListeParagraf"/>
        <w:numPr>
          <w:ilvl w:val="0"/>
          <w:numId w:val="10"/>
        </w:numPr>
        <w:spacing w:after="0"/>
        <w:jc w:val="both"/>
        <w:textAlignment w:val="baseline"/>
        <w:rPr>
          <w:rFonts w:asciiTheme="majorHAnsi" w:eastAsia="Times New Roman" w:hAnsiTheme="majorHAnsi" w:cstheme="minorHAnsi"/>
          <w:b/>
          <w:u w:val="single"/>
          <w:lang w:eastAsia="tr-TR"/>
        </w:rPr>
      </w:pPr>
      <w:r w:rsidRPr="00AA16FC">
        <w:rPr>
          <w:rFonts w:asciiTheme="majorHAnsi" w:eastAsia="Times New Roman" w:hAnsiTheme="majorHAnsi" w:cstheme="minorHAnsi"/>
          <w:b/>
          <w:u w:val="single"/>
          <w:lang w:eastAsia="tr-TR"/>
        </w:rPr>
        <w:t>Teklif konusu hizmetin</w:t>
      </w:r>
      <w:r w:rsidRPr="00780D78">
        <w:rPr>
          <w:rFonts w:asciiTheme="majorHAnsi" w:eastAsia="Times New Roman" w:hAnsiTheme="majorHAnsi" w:cstheme="minorHAnsi"/>
          <w:b/>
          <w:u w:val="single"/>
          <w:lang w:eastAsia="tr-TR"/>
        </w:rPr>
        <w:t xml:space="preserve"> </w:t>
      </w:r>
      <w:r>
        <w:rPr>
          <w:rFonts w:asciiTheme="majorHAnsi" w:eastAsia="Times New Roman" w:hAnsiTheme="majorHAnsi" w:cstheme="minorHAnsi"/>
          <w:b/>
          <w:u w:val="single"/>
          <w:lang w:eastAsia="tr-TR"/>
        </w:rPr>
        <w:t xml:space="preserve">/ </w:t>
      </w:r>
      <w:r w:rsidR="00780D78" w:rsidRPr="00780D78">
        <w:rPr>
          <w:rFonts w:asciiTheme="majorHAnsi" w:eastAsia="Times New Roman" w:hAnsiTheme="majorHAnsi" w:cstheme="minorHAnsi"/>
          <w:b/>
          <w:u w:val="single"/>
          <w:lang w:eastAsia="tr-TR"/>
        </w:rPr>
        <w:t xml:space="preserve">of </w:t>
      </w:r>
      <w:proofErr w:type="spellStart"/>
      <w:r w:rsidR="00780D78" w:rsidRPr="00780D78">
        <w:rPr>
          <w:rFonts w:asciiTheme="majorHAnsi" w:eastAsia="Times New Roman" w:hAnsiTheme="majorHAnsi" w:cstheme="minorHAnsi"/>
          <w:b/>
          <w:u w:val="single"/>
          <w:lang w:eastAsia="tr-TR"/>
        </w:rPr>
        <w:t>Proposed</w:t>
      </w:r>
      <w:proofErr w:type="spellEnd"/>
      <w:r w:rsidR="00780D78" w:rsidRPr="00780D78">
        <w:rPr>
          <w:rFonts w:asciiTheme="majorHAnsi" w:eastAsia="Times New Roman" w:hAnsiTheme="majorHAnsi" w:cstheme="minorHAnsi"/>
          <w:b/>
          <w:u w:val="single"/>
          <w:lang w:eastAsia="tr-TR"/>
        </w:rPr>
        <w:t xml:space="preserve"> service</w:t>
      </w:r>
      <w:r w:rsidR="00780D78">
        <w:rPr>
          <w:rFonts w:asciiTheme="majorHAnsi" w:eastAsia="Times New Roman" w:hAnsiTheme="majorHAnsi" w:cstheme="minorHAnsi"/>
          <w:b/>
          <w:u w:val="single"/>
          <w:lang w:eastAsia="tr-TR"/>
        </w:rPr>
        <w:t>;</w:t>
      </w:r>
    </w:p>
    <w:tbl>
      <w:tblPr>
        <w:tblW w:w="9810" w:type="dxa"/>
        <w:tblCellMar>
          <w:left w:w="0" w:type="dxa"/>
          <w:right w:w="0" w:type="dxa"/>
        </w:tblCellMar>
        <w:tblLook w:val="04A0" w:firstRow="1" w:lastRow="0" w:firstColumn="1" w:lastColumn="0" w:noHBand="0" w:noVBand="1"/>
      </w:tblPr>
      <w:tblGrid>
        <w:gridCol w:w="1071"/>
        <w:gridCol w:w="59"/>
        <w:gridCol w:w="9810"/>
      </w:tblGrid>
      <w:tr w:rsidR="006C59ED" w:rsidRPr="00A76200" w14:paraId="49AE13FA" w14:textId="77777777" w:rsidTr="00550836">
        <w:trPr>
          <w:trHeight w:val="2269"/>
        </w:trPr>
        <w:tc>
          <w:tcPr>
            <w:tcW w:w="2070" w:type="dxa"/>
            <w:shd w:val="clear" w:color="auto" w:fill="auto"/>
            <w:hideMark/>
          </w:tcPr>
          <w:p w14:paraId="0F23AFC5" w14:textId="77777777" w:rsidR="0081325C" w:rsidRDefault="0081325C" w:rsidP="00A76200">
            <w:pPr>
              <w:spacing w:after="0" w:line="240" w:lineRule="auto"/>
              <w:rPr>
                <w:rFonts w:asciiTheme="majorHAnsi" w:eastAsia="Times New Roman" w:hAnsiTheme="majorHAnsi" w:cstheme="minorHAnsi"/>
                <w:bdr w:val="none" w:sz="0" w:space="0" w:color="auto" w:frame="1"/>
                <w:lang w:eastAsia="tr-TR"/>
              </w:rPr>
            </w:pPr>
          </w:p>
          <w:p w14:paraId="671AD362" w14:textId="77777777" w:rsidR="0081325C" w:rsidRDefault="0081325C" w:rsidP="00A76200">
            <w:pPr>
              <w:spacing w:after="0" w:line="240" w:lineRule="auto"/>
              <w:rPr>
                <w:rFonts w:asciiTheme="majorHAnsi" w:eastAsia="Times New Roman" w:hAnsiTheme="majorHAnsi" w:cstheme="minorHAnsi"/>
                <w:bdr w:val="none" w:sz="0" w:space="0" w:color="auto" w:frame="1"/>
                <w:lang w:eastAsia="tr-TR"/>
              </w:rPr>
            </w:pPr>
          </w:p>
          <w:p w14:paraId="0B2C46FF" w14:textId="77777777" w:rsidR="0081325C" w:rsidRDefault="0081325C" w:rsidP="00A76200">
            <w:pPr>
              <w:spacing w:after="0" w:line="240" w:lineRule="auto"/>
              <w:rPr>
                <w:rFonts w:asciiTheme="majorHAnsi" w:eastAsia="Times New Roman" w:hAnsiTheme="majorHAnsi" w:cstheme="minorHAnsi"/>
                <w:bdr w:val="none" w:sz="0" w:space="0" w:color="auto" w:frame="1"/>
                <w:lang w:eastAsia="tr-TR"/>
              </w:rPr>
            </w:pPr>
          </w:p>
          <w:p w14:paraId="3CAC69CC" w14:textId="77777777" w:rsidR="00413BFC" w:rsidRDefault="00413BFC" w:rsidP="00A76200">
            <w:pPr>
              <w:spacing w:after="0" w:line="240" w:lineRule="auto"/>
              <w:rPr>
                <w:rFonts w:asciiTheme="majorHAnsi" w:eastAsia="Times New Roman" w:hAnsiTheme="majorHAnsi" w:cstheme="minorHAnsi"/>
                <w:bdr w:val="none" w:sz="0" w:space="0" w:color="auto" w:frame="1"/>
                <w:lang w:eastAsia="tr-TR"/>
              </w:rPr>
            </w:pPr>
          </w:p>
          <w:p w14:paraId="3D6383B0" w14:textId="77777777" w:rsidR="0081325C" w:rsidRDefault="0081325C" w:rsidP="00A76200">
            <w:pPr>
              <w:spacing w:after="0" w:line="240" w:lineRule="auto"/>
              <w:rPr>
                <w:rFonts w:asciiTheme="majorHAnsi" w:eastAsia="Times New Roman" w:hAnsiTheme="majorHAnsi" w:cstheme="minorHAnsi"/>
                <w:bdr w:val="none" w:sz="0" w:space="0" w:color="auto" w:frame="1"/>
                <w:lang w:eastAsia="tr-TR"/>
              </w:rPr>
            </w:pPr>
          </w:p>
          <w:p w14:paraId="2DBFC2D7" w14:textId="77777777" w:rsidR="00766EEF" w:rsidRPr="004971BC" w:rsidRDefault="004971BC" w:rsidP="00A76200">
            <w:pPr>
              <w:spacing w:after="0" w:line="240" w:lineRule="auto"/>
              <w:rPr>
                <w:rFonts w:asciiTheme="majorHAnsi" w:eastAsia="Times New Roman" w:hAnsiTheme="majorHAnsi" w:cstheme="minorHAnsi"/>
                <w:bdr w:val="none" w:sz="0" w:space="0" w:color="auto" w:frame="1"/>
                <w:lang w:eastAsia="tr-TR"/>
              </w:rPr>
            </w:pPr>
            <w:r w:rsidRPr="00AA16FC">
              <w:rPr>
                <w:rFonts w:asciiTheme="majorHAnsi" w:eastAsia="Times New Roman" w:hAnsiTheme="majorHAnsi" w:cstheme="minorHAnsi"/>
                <w:bdr w:val="none" w:sz="0" w:space="0" w:color="auto" w:frame="1"/>
                <w:lang w:eastAsia="tr-TR"/>
              </w:rPr>
              <w:t>a)</w:t>
            </w:r>
            <w:r w:rsidRPr="00AA16FC">
              <w:rPr>
                <w:rFonts w:asciiTheme="majorHAnsi" w:eastAsia="Times New Roman" w:hAnsiTheme="majorHAnsi" w:cstheme="minorHAnsi"/>
                <w:lang w:eastAsia="tr-TR"/>
              </w:rPr>
              <w:t> Niteliği, türü ve miktarı</w:t>
            </w:r>
            <w:r w:rsidR="008C09EB">
              <w:rPr>
                <w:rFonts w:asciiTheme="majorHAnsi" w:eastAsia="Times New Roman" w:hAnsiTheme="majorHAnsi" w:cstheme="minorHAnsi"/>
                <w:lang w:eastAsia="tr-TR"/>
              </w:rPr>
              <w:t xml:space="preserve"> </w:t>
            </w:r>
            <w:r w:rsidR="008C09EB">
              <w:rPr>
                <w:rFonts w:asciiTheme="majorHAnsi" w:eastAsia="Times New Roman" w:hAnsiTheme="majorHAnsi" w:cstheme="minorHAnsi"/>
                <w:bdr w:val="none" w:sz="0" w:space="0" w:color="auto" w:frame="1"/>
                <w:lang w:eastAsia="tr-TR"/>
              </w:rPr>
              <w:t xml:space="preserve">/ </w:t>
            </w:r>
            <w:proofErr w:type="spellStart"/>
            <w:r w:rsidR="00D236D7" w:rsidRPr="00D236D7">
              <w:rPr>
                <w:rFonts w:asciiTheme="majorHAnsi" w:eastAsia="Times New Roman" w:hAnsiTheme="majorHAnsi" w:cstheme="minorHAnsi"/>
                <w:lang w:eastAsia="tr-TR"/>
              </w:rPr>
              <w:t>Quality</w:t>
            </w:r>
            <w:proofErr w:type="spellEnd"/>
            <w:r w:rsidR="00D236D7" w:rsidRPr="00D236D7">
              <w:rPr>
                <w:rFonts w:asciiTheme="majorHAnsi" w:eastAsia="Times New Roman" w:hAnsiTheme="majorHAnsi" w:cstheme="minorHAnsi"/>
                <w:lang w:eastAsia="tr-TR"/>
              </w:rPr>
              <w:t xml:space="preserve">, </w:t>
            </w:r>
            <w:proofErr w:type="spellStart"/>
            <w:r w:rsidR="00D236D7" w:rsidRPr="00D236D7">
              <w:rPr>
                <w:rFonts w:asciiTheme="majorHAnsi" w:eastAsia="Times New Roman" w:hAnsiTheme="majorHAnsi" w:cstheme="minorHAnsi"/>
                <w:lang w:eastAsia="tr-TR"/>
              </w:rPr>
              <w:t>type</w:t>
            </w:r>
            <w:proofErr w:type="spellEnd"/>
            <w:r w:rsidR="00D236D7" w:rsidRPr="00D236D7">
              <w:rPr>
                <w:rFonts w:asciiTheme="majorHAnsi" w:eastAsia="Times New Roman" w:hAnsiTheme="majorHAnsi" w:cstheme="minorHAnsi"/>
                <w:lang w:eastAsia="tr-TR"/>
              </w:rPr>
              <w:t xml:space="preserve"> </w:t>
            </w:r>
            <w:proofErr w:type="spellStart"/>
            <w:r w:rsidR="00D236D7" w:rsidRPr="00D236D7">
              <w:rPr>
                <w:rFonts w:asciiTheme="majorHAnsi" w:eastAsia="Times New Roman" w:hAnsiTheme="majorHAnsi" w:cstheme="minorHAnsi"/>
                <w:lang w:eastAsia="tr-TR"/>
              </w:rPr>
              <w:t>and</w:t>
            </w:r>
            <w:proofErr w:type="spellEnd"/>
            <w:r w:rsidR="00D236D7" w:rsidRPr="00D236D7">
              <w:rPr>
                <w:rFonts w:asciiTheme="majorHAnsi" w:eastAsia="Times New Roman" w:hAnsiTheme="majorHAnsi" w:cstheme="minorHAnsi"/>
                <w:lang w:eastAsia="tr-TR"/>
              </w:rPr>
              <w:t xml:space="preserve"> </w:t>
            </w:r>
            <w:proofErr w:type="spellStart"/>
            <w:r w:rsidR="00D236D7" w:rsidRPr="00D236D7">
              <w:rPr>
                <w:rFonts w:asciiTheme="majorHAnsi" w:eastAsia="Times New Roman" w:hAnsiTheme="majorHAnsi" w:cstheme="minorHAnsi"/>
                <w:lang w:eastAsia="tr-TR"/>
              </w:rPr>
              <w:t>amount</w:t>
            </w:r>
            <w:proofErr w:type="spellEnd"/>
            <w:r>
              <w:rPr>
                <w:rFonts w:asciiTheme="majorHAnsi" w:eastAsia="Times New Roman" w:hAnsiTheme="majorHAnsi" w:cstheme="minorHAnsi"/>
                <w:lang w:eastAsia="tr-TR"/>
              </w:rPr>
              <w:t>:</w:t>
            </w:r>
          </w:p>
        </w:tc>
        <w:tc>
          <w:tcPr>
            <w:tcW w:w="180" w:type="dxa"/>
            <w:shd w:val="clear" w:color="auto" w:fill="auto"/>
            <w:hideMark/>
          </w:tcPr>
          <w:p w14:paraId="30A28C05" w14:textId="77777777" w:rsidR="0081325C" w:rsidRDefault="0081325C" w:rsidP="00A76200">
            <w:pPr>
              <w:spacing w:after="0" w:line="240" w:lineRule="auto"/>
              <w:rPr>
                <w:rFonts w:asciiTheme="majorHAnsi" w:eastAsia="Times New Roman" w:hAnsiTheme="majorHAnsi" w:cstheme="minorHAnsi"/>
                <w:lang w:eastAsia="tr-TR"/>
              </w:rPr>
            </w:pPr>
          </w:p>
          <w:p w14:paraId="66E27474" w14:textId="77777777" w:rsidR="0081325C" w:rsidRDefault="0081325C" w:rsidP="00A76200">
            <w:pPr>
              <w:spacing w:after="0" w:line="240" w:lineRule="auto"/>
              <w:rPr>
                <w:rFonts w:asciiTheme="majorHAnsi" w:eastAsia="Times New Roman" w:hAnsiTheme="majorHAnsi" w:cstheme="minorHAnsi"/>
                <w:lang w:eastAsia="tr-TR"/>
              </w:rPr>
            </w:pPr>
          </w:p>
          <w:p w14:paraId="189A81C6" w14:textId="77777777" w:rsidR="0081325C" w:rsidRDefault="0081325C" w:rsidP="00A76200">
            <w:pPr>
              <w:spacing w:after="0" w:line="240" w:lineRule="auto"/>
              <w:rPr>
                <w:rFonts w:asciiTheme="majorHAnsi" w:eastAsia="Times New Roman" w:hAnsiTheme="majorHAnsi" w:cstheme="minorHAnsi"/>
                <w:lang w:eastAsia="tr-TR"/>
              </w:rPr>
            </w:pPr>
          </w:p>
          <w:p w14:paraId="7A715787" w14:textId="77777777" w:rsidR="00413BFC" w:rsidRDefault="00413BFC" w:rsidP="00A76200">
            <w:pPr>
              <w:spacing w:after="0" w:line="240" w:lineRule="auto"/>
              <w:rPr>
                <w:rFonts w:asciiTheme="majorHAnsi" w:eastAsia="Times New Roman" w:hAnsiTheme="majorHAnsi" w:cstheme="minorHAnsi"/>
                <w:lang w:eastAsia="tr-TR"/>
              </w:rPr>
            </w:pPr>
          </w:p>
          <w:p w14:paraId="6937C4A3" w14:textId="77777777" w:rsidR="0081325C" w:rsidRDefault="0081325C" w:rsidP="00A76200">
            <w:pPr>
              <w:spacing w:after="0" w:line="240" w:lineRule="auto"/>
              <w:rPr>
                <w:rFonts w:asciiTheme="majorHAnsi" w:eastAsia="Times New Roman" w:hAnsiTheme="majorHAnsi" w:cstheme="minorHAnsi"/>
                <w:lang w:eastAsia="tr-TR"/>
              </w:rPr>
            </w:pPr>
          </w:p>
          <w:p w14:paraId="1B7F7EF4" w14:textId="77777777" w:rsidR="00766EEF" w:rsidRPr="00A76200" w:rsidRDefault="00766EEF" w:rsidP="00A76200">
            <w:pPr>
              <w:spacing w:after="0" w:line="240" w:lineRule="auto"/>
              <w:rPr>
                <w:rFonts w:asciiTheme="majorHAnsi" w:eastAsia="Times New Roman" w:hAnsiTheme="majorHAnsi" w:cstheme="minorHAnsi"/>
                <w:lang w:eastAsia="tr-TR"/>
              </w:rPr>
            </w:pPr>
            <w:r w:rsidRPr="00A76200">
              <w:rPr>
                <w:rFonts w:asciiTheme="majorHAnsi" w:eastAsia="Times New Roman" w:hAnsiTheme="majorHAnsi" w:cstheme="minorHAnsi"/>
                <w:lang w:eastAsia="tr-TR"/>
              </w:rPr>
              <w:t>:</w:t>
            </w:r>
          </w:p>
        </w:tc>
        <w:tc>
          <w:tcPr>
            <w:tcW w:w="6114" w:type="dxa"/>
            <w:shd w:val="clear" w:color="auto" w:fill="auto"/>
            <w:vAlign w:val="center"/>
            <w:hideMark/>
          </w:tcPr>
          <w:p w14:paraId="05361309" w14:textId="0F85B67B" w:rsidR="00F5362C" w:rsidRPr="00BA6F09" w:rsidRDefault="0019290D" w:rsidP="0080318F">
            <w:pPr>
              <w:rPr>
                <w:rFonts w:asciiTheme="majorHAnsi" w:hAnsiTheme="majorHAnsi"/>
                <w:b/>
              </w:rPr>
            </w:pPr>
            <w:r w:rsidRPr="00BA6F09">
              <w:rPr>
                <w:rFonts w:asciiTheme="majorHAnsi" w:eastAsia="Times New Roman" w:hAnsiTheme="majorHAnsi" w:cstheme="minorHAnsi"/>
                <w:b/>
                <w:bdr w:val="none" w:sz="0" w:space="0" w:color="auto" w:frame="1"/>
                <w:lang w:eastAsia="tr-TR"/>
              </w:rPr>
              <w:t xml:space="preserve">  </w:t>
            </w:r>
            <w:r w:rsidR="0080318F">
              <w:rPr>
                <w:rFonts w:asciiTheme="majorHAnsi" w:eastAsia="Times New Roman" w:hAnsiTheme="majorHAnsi" w:cstheme="minorHAnsi"/>
                <w:b/>
                <w:bdr w:val="none" w:sz="0" w:space="0" w:color="auto" w:frame="1"/>
                <w:lang w:eastAsia="tr-TR"/>
              </w:rPr>
              <w:t xml:space="preserve"> </w:t>
            </w:r>
            <w:bookmarkStart w:id="2" w:name="_Hlk109988787"/>
            <w:r w:rsidR="0080318F">
              <w:rPr>
                <w:rFonts w:asciiTheme="majorHAnsi" w:eastAsia="Times New Roman" w:hAnsiTheme="majorHAnsi" w:cstheme="minorHAnsi"/>
                <w:b/>
                <w:bdr w:val="none" w:sz="0" w:space="0" w:color="auto" w:frame="1"/>
                <w:lang w:eastAsia="tr-TR"/>
              </w:rPr>
              <w:t>Sosyal Medya uzmanı (1 kişi</w:t>
            </w:r>
            <w:proofErr w:type="gramStart"/>
            <w:r w:rsidR="0080318F">
              <w:rPr>
                <w:rFonts w:asciiTheme="majorHAnsi" w:eastAsia="Times New Roman" w:hAnsiTheme="majorHAnsi" w:cstheme="minorHAnsi"/>
                <w:b/>
                <w:bdr w:val="none" w:sz="0" w:space="0" w:color="auto" w:frame="1"/>
                <w:lang w:eastAsia="tr-TR"/>
              </w:rPr>
              <w:t>),Yasal</w:t>
            </w:r>
            <w:proofErr w:type="gramEnd"/>
            <w:r w:rsidR="0080318F">
              <w:rPr>
                <w:rFonts w:asciiTheme="majorHAnsi" w:eastAsia="Times New Roman" w:hAnsiTheme="majorHAnsi" w:cstheme="minorHAnsi"/>
                <w:b/>
                <w:bdr w:val="none" w:sz="0" w:space="0" w:color="auto" w:frame="1"/>
                <w:lang w:eastAsia="tr-TR"/>
              </w:rPr>
              <w:t xml:space="preserve"> Danışman 1 (kişi) ,Sanat eğitmeni (1 kişi),Süpervizör psikiyatrist (1 kişi) HİZMET </w:t>
            </w:r>
            <w:r w:rsidR="00391E80" w:rsidRPr="00BA6F09">
              <w:rPr>
                <w:rFonts w:asciiTheme="majorHAnsi" w:eastAsia="Times New Roman" w:hAnsiTheme="majorHAnsi" w:cstheme="minorHAnsi"/>
                <w:b/>
                <w:bdr w:val="none" w:sz="0" w:space="0" w:color="auto" w:frame="1"/>
                <w:lang w:eastAsia="tr-TR"/>
              </w:rPr>
              <w:t xml:space="preserve"> </w:t>
            </w:r>
            <w:r w:rsidR="004971BC" w:rsidRPr="00BA6F09">
              <w:rPr>
                <w:rFonts w:asciiTheme="majorHAnsi" w:eastAsia="Times New Roman" w:hAnsiTheme="majorHAnsi" w:cstheme="minorHAnsi"/>
                <w:b/>
                <w:bdr w:val="none" w:sz="0" w:space="0" w:color="auto" w:frame="1"/>
                <w:lang w:eastAsia="tr-TR"/>
              </w:rPr>
              <w:t>ALIMI</w:t>
            </w:r>
            <w:r w:rsidR="0080318F">
              <w:rPr>
                <w:rFonts w:asciiTheme="majorHAnsi" w:eastAsia="Times New Roman" w:hAnsiTheme="majorHAnsi" w:cstheme="minorHAnsi"/>
                <w:b/>
                <w:bdr w:val="none" w:sz="0" w:space="0" w:color="auto" w:frame="1"/>
                <w:lang w:eastAsia="tr-TR"/>
              </w:rPr>
              <w:t>:</w:t>
            </w:r>
            <w:bookmarkEnd w:id="2"/>
          </w:p>
          <w:p w14:paraId="1E71892D" w14:textId="3DF37C8A" w:rsidR="00AA3540" w:rsidRDefault="00AA3540" w:rsidP="00AA3540">
            <w:pPr>
              <w:rPr>
                <w:rFonts w:cstheme="minorHAnsi"/>
              </w:rPr>
            </w:pPr>
          </w:p>
          <w:p w14:paraId="40FDA1C2" w14:textId="5D337155" w:rsidR="00AA3540" w:rsidRDefault="00AA3540" w:rsidP="00AA3540">
            <w:pPr>
              <w:rPr>
                <w:rFonts w:cstheme="minorHAnsi"/>
              </w:rPr>
            </w:pPr>
          </w:p>
          <w:p w14:paraId="198FAC43" w14:textId="399D3157" w:rsidR="00AA3540" w:rsidRDefault="00AA3540" w:rsidP="00AA3540">
            <w:pPr>
              <w:rPr>
                <w:rFonts w:cstheme="minorHAnsi"/>
                <w:b/>
                <w:bCs/>
              </w:rPr>
            </w:pPr>
            <w:r w:rsidRPr="00AA3540">
              <w:rPr>
                <w:rFonts w:cstheme="minorHAnsi"/>
                <w:b/>
                <w:bCs/>
              </w:rPr>
              <w:t>Dijital sosyal medya iletişim Uzmanlığı hizmet satın alımı işidir.</w:t>
            </w:r>
          </w:p>
          <w:p w14:paraId="5E7A98EA" w14:textId="16942D2C" w:rsidR="00AA3540" w:rsidRDefault="00AA3540" w:rsidP="00AA3540">
            <w:pPr>
              <w:rPr>
                <w:rFonts w:cstheme="minorHAnsi"/>
                <w:b/>
                <w:bCs/>
              </w:rPr>
            </w:pPr>
            <w:r>
              <w:rPr>
                <w:rFonts w:cstheme="minorHAnsi"/>
                <w:b/>
                <w:bCs/>
              </w:rPr>
              <w:t>Aranan uzmanlık: Sosyal medya Uzmanı</w:t>
            </w:r>
          </w:p>
          <w:p w14:paraId="728ABEBC" w14:textId="0353F451" w:rsidR="00F828BE" w:rsidRPr="00F828BE" w:rsidRDefault="00F828BE" w:rsidP="00F828BE">
            <w:pPr>
              <w:spacing w:before="60" w:after="60"/>
              <w:rPr>
                <w:b/>
                <w:bCs/>
              </w:rPr>
            </w:pPr>
            <w:r w:rsidRPr="00F828BE">
              <w:rPr>
                <w:b/>
                <w:bCs/>
              </w:rPr>
              <w:t xml:space="preserve">Süre /adet: 1.1.2022-31.12.2022 Proje dönemi içinde </w:t>
            </w:r>
            <w:r>
              <w:rPr>
                <w:b/>
                <w:bCs/>
              </w:rPr>
              <w:t>1</w:t>
            </w:r>
            <w:r>
              <w:rPr>
                <w:b/>
                <w:bCs/>
              </w:rPr>
              <w:t>0</w:t>
            </w:r>
            <w:r>
              <w:rPr>
                <w:b/>
                <w:bCs/>
              </w:rPr>
              <w:t xml:space="preserve"> ay boyunca </w:t>
            </w:r>
            <w:r>
              <w:rPr>
                <w:b/>
                <w:bCs/>
              </w:rPr>
              <w:t>sosyal medya yönetimi</w:t>
            </w:r>
          </w:p>
          <w:p w14:paraId="4D95BB50" w14:textId="77777777" w:rsidR="00F828BE" w:rsidRPr="00AA3540" w:rsidRDefault="00F828BE" w:rsidP="00AA3540">
            <w:pPr>
              <w:rPr>
                <w:rFonts w:cstheme="minorHAnsi"/>
                <w:b/>
                <w:bCs/>
              </w:rPr>
            </w:pPr>
          </w:p>
          <w:p w14:paraId="20F8CD11" w14:textId="4EB8B12A" w:rsidR="00AA3540" w:rsidRDefault="00AA3540" w:rsidP="00AA3540">
            <w:pPr>
              <w:rPr>
                <w:rFonts w:cstheme="minorHAnsi"/>
              </w:rPr>
            </w:pPr>
            <w:r>
              <w:rPr>
                <w:rFonts w:cstheme="minorHAnsi"/>
              </w:rPr>
              <w:t xml:space="preserve">Proje kapsamında; </w:t>
            </w:r>
          </w:p>
          <w:p w14:paraId="03DFDA60" w14:textId="77777777" w:rsidR="00AA3540" w:rsidRDefault="00AA3540" w:rsidP="00AA3540">
            <w:pPr>
              <w:spacing w:before="60" w:after="60"/>
            </w:pPr>
            <w:r>
              <w:t xml:space="preserve">‘’Aile Babası ‘’ Dijital Oyun Aplikasyonun Tanıtım ve Görünürlük çalışmalarını yürütecektir. </w:t>
            </w:r>
          </w:p>
          <w:p w14:paraId="6B2EF5CB" w14:textId="776D5D32" w:rsidR="00AA3540" w:rsidRDefault="00AA3540" w:rsidP="00AA3540">
            <w:pPr>
              <w:spacing w:before="60" w:after="60"/>
            </w:pPr>
            <w:r>
              <w:t>Görev Tanımı:</w:t>
            </w:r>
          </w:p>
          <w:p w14:paraId="508220AC" w14:textId="77777777" w:rsidR="0080318F" w:rsidRDefault="00AA3540" w:rsidP="00AA3540">
            <w:pPr>
              <w:pStyle w:val="ListeParagraf"/>
              <w:numPr>
                <w:ilvl w:val="0"/>
                <w:numId w:val="46"/>
              </w:numPr>
              <w:spacing w:before="60" w:after="60"/>
            </w:pPr>
            <w:r w:rsidRPr="00AC350D">
              <w:t xml:space="preserve">Dijital Oyun Aplikasyonun </w:t>
            </w:r>
            <w:r>
              <w:t xml:space="preserve">iletişim görünürlüğünün arttırılması ve yaygınlaştırması üzerine </w:t>
            </w:r>
          </w:p>
          <w:p w14:paraId="03984A1C" w14:textId="08F23FB1" w:rsidR="00AA3540" w:rsidRDefault="00AA3540" w:rsidP="00AA3540">
            <w:pPr>
              <w:pStyle w:val="ListeParagraf"/>
              <w:numPr>
                <w:ilvl w:val="0"/>
                <w:numId w:val="46"/>
              </w:numPr>
              <w:spacing w:before="60" w:after="60"/>
            </w:pPr>
            <w:proofErr w:type="gramStart"/>
            <w:r>
              <w:t>iletişim</w:t>
            </w:r>
            <w:proofErr w:type="gramEnd"/>
            <w:r>
              <w:t xml:space="preserve"> planı hazırlama</w:t>
            </w:r>
          </w:p>
          <w:p w14:paraId="045FD43D" w14:textId="77777777" w:rsidR="00AA3540" w:rsidRDefault="00AA3540" w:rsidP="00AA3540">
            <w:pPr>
              <w:pStyle w:val="ListeParagraf"/>
              <w:numPr>
                <w:ilvl w:val="0"/>
                <w:numId w:val="46"/>
              </w:numPr>
              <w:spacing w:before="60" w:after="60"/>
            </w:pPr>
            <w:r>
              <w:t>Oyunun dijital iletişim planlaması yapılması (Dijital İletişim Planı Çalışması ile tüm iletişim</w:t>
            </w:r>
          </w:p>
          <w:p w14:paraId="6B5DE73F" w14:textId="77777777" w:rsidR="00AA3540" w:rsidRDefault="00AA3540" w:rsidP="00AA3540">
            <w:pPr>
              <w:pStyle w:val="ListeParagraf"/>
              <w:numPr>
                <w:ilvl w:val="0"/>
                <w:numId w:val="46"/>
              </w:numPr>
              <w:spacing w:before="60" w:after="60"/>
            </w:pPr>
            <w:proofErr w:type="gramStart"/>
            <w:r>
              <w:t>çalışmasının</w:t>
            </w:r>
            <w:proofErr w:type="gramEnd"/>
            <w:r>
              <w:t xml:space="preserve"> çerçevesini oluşturacak hedefler </w:t>
            </w:r>
            <w:proofErr w:type="spellStart"/>
            <w:r>
              <w:t>belirlemek,bu</w:t>
            </w:r>
            <w:proofErr w:type="spellEnd"/>
            <w:r>
              <w:t xml:space="preserve"> hedeflere göre stratejiler oluşturmak, </w:t>
            </w:r>
          </w:p>
          <w:p w14:paraId="0C7D59D8" w14:textId="77777777" w:rsidR="00AA3540" w:rsidRDefault="00AA3540" w:rsidP="00AA3540">
            <w:pPr>
              <w:pStyle w:val="ListeParagraf"/>
              <w:numPr>
                <w:ilvl w:val="0"/>
                <w:numId w:val="46"/>
              </w:numPr>
              <w:spacing w:before="60" w:after="60"/>
            </w:pPr>
            <w:r>
              <w:t xml:space="preserve">Oyunun sosyal medya hesabının haftalık paylaşım planı, gönderi içeriklerinin ve görsellerinin </w:t>
            </w:r>
            <w:proofErr w:type="gramStart"/>
            <w:r>
              <w:t>hazırlanması ,</w:t>
            </w:r>
            <w:proofErr w:type="gramEnd"/>
          </w:p>
          <w:p w14:paraId="3FEC73FB" w14:textId="77777777" w:rsidR="00AA3540" w:rsidRDefault="00AA3540" w:rsidP="00AA3540">
            <w:pPr>
              <w:pStyle w:val="ListeParagraf"/>
              <w:numPr>
                <w:ilvl w:val="0"/>
                <w:numId w:val="46"/>
              </w:numPr>
              <w:spacing w:before="60" w:after="60"/>
            </w:pPr>
            <w:r>
              <w:t>Oyunun sosyal medya hesabının yönetilmesi ve reklam yönetimi,</w:t>
            </w:r>
          </w:p>
          <w:p w14:paraId="6D2A4D15" w14:textId="77777777" w:rsidR="00AA3540" w:rsidRDefault="00AA3540" w:rsidP="00AA3540">
            <w:pPr>
              <w:pStyle w:val="ListeParagraf"/>
              <w:numPr>
                <w:ilvl w:val="0"/>
                <w:numId w:val="46"/>
              </w:numPr>
              <w:spacing w:before="60" w:after="60"/>
            </w:pPr>
            <w:r>
              <w:t xml:space="preserve">Oyunun hem dijital platformlarda hem de yararlanıcı erkeklere </w:t>
            </w:r>
            <w:proofErr w:type="spellStart"/>
            <w:proofErr w:type="gramStart"/>
            <w:r>
              <w:t>yaygınlaştırlması</w:t>
            </w:r>
            <w:proofErr w:type="spellEnd"/>
            <w:r>
              <w:t xml:space="preserve"> .</w:t>
            </w:r>
            <w:proofErr w:type="gramEnd"/>
          </w:p>
          <w:p w14:paraId="0ADC03DC" w14:textId="1926CBBE" w:rsidR="00AA3540" w:rsidRDefault="00AA3540" w:rsidP="00AA3540">
            <w:pPr>
              <w:pStyle w:val="ListeParagraf"/>
              <w:numPr>
                <w:ilvl w:val="0"/>
                <w:numId w:val="46"/>
              </w:numPr>
              <w:spacing w:before="60" w:after="60"/>
            </w:pPr>
            <w:r>
              <w:t xml:space="preserve">Sosyal medya ve </w:t>
            </w:r>
            <w:proofErr w:type="gramStart"/>
            <w:r>
              <w:t>gönderilerin  analizi</w:t>
            </w:r>
            <w:proofErr w:type="gramEnd"/>
            <w:r>
              <w:t xml:space="preserve"> ve raporlamasıdır.</w:t>
            </w:r>
          </w:p>
          <w:p w14:paraId="0062FACA" w14:textId="7F659E63" w:rsidR="00AA3540" w:rsidRDefault="00AA3540" w:rsidP="00AA3540">
            <w:pPr>
              <w:spacing w:before="60" w:after="60"/>
            </w:pPr>
          </w:p>
          <w:p w14:paraId="787A296F" w14:textId="01946FB4" w:rsidR="00AA3540" w:rsidRDefault="00AA3540" w:rsidP="00AA3540">
            <w:pPr>
              <w:spacing w:before="60" w:after="60"/>
            </w:pPr>
          </w:p>
          <w:tbl>
            <w:tblPr>
              <w:tblW w:w="9810" w:type="dxa"/>
              <w:tblCellMar>
                <w:left w:w="0" w:type="dxa"/>
                <w:right w:w="0" w:type="dxa"/>
              </w:tblCellMar>
              <w:tblLook w:val="04A0" w:firstRow="1" w:lastRow="0" w:firstColumn="1" w:lastColumn="0" w:noHBand="0" w:noVBand="1"/>
            </w:tblPr>
            <w:tblGrid>
              <w:gridCol w:w="2420"/>
              <w:gridCol w:w="59"/>
              <w:gridCol w:w="7331"/>
            </w:tblGrid>
            <w:tr w:rsidR="00CF7BCE" w:rsidRPr="00BA6F09" w14:paraId="5A2C86EB" w14:textId="77777777" w:rsidTr="00CF7BCE">
              <w:trPr>
                <w:trHeight w:val="2269"/>
              </w:trPr>
              <w:tc>
                <w:tcPr>
                  <w:tcW w:w="2428" w:type="dxa"/>
                  <w:shd w:val="clear" w:color="auto" w:fill="auto"/>
                  <w:hideMark/>
                </w:tcPr>
                <w:p w14:paraId="55CBE11C" w14:textId="77777777" w:rsidR="00CF7BCE" w:rsidRDefault="00CF7BCE" w:rsidP="00CF7BCE">
                  <w:pPr>
                    <w:spacing w:after="0" w:line="240" w:lineRule="auto"/>
                    <w:rPr>
                      <w:rFonts w:asciiTheme="majorHAnsi" w:eastAsia="Times New Roman" w:hAnsiTheme="majorHAnsi" w:cstheme="minorHAnsi"/>
                      <w:bdr w:val="none" w:sz="0" w:space="0" w:color="auto" w:frame="1"/>
                      <w:lang w:eastAsia="tr-TR"/>
                    </w:rPr>
                  </w:pPr>
                </w:p>
                <w:p w14:paraId="0987C485" w14:textId="77777777" w:rsidR="00CF7BCE" w:rsidRDefault="00CF7BCE" w:rsidP="00CF7BCE">
                  <w:pPr>
                    <w:spacing w:after="0" w:line="240" w:lineRule="auto"/>
                    <w:rPr>
                      <w:rFonts w:asciiTheme="majorHAnsi" w:eastAsia="Times New Roman" w:hAnsiTheme="majorHAnsi" w:cstheme="minorHAnsi"/>
                      <w:bdr w:val="none" w:sz="0" w:space="0" w:color="auto" w:frame="1"/>
                      <w:lang w:eastAsia="tr-TR"/>
                    </w:rPr>
                  </w:pPr>
                </w:p>
                <w:p w14:paraId="388AD186" w14:textId="77777777" w:rsidR="00CF7BCE" w:rsidRDefault="00CF7BCE" w:rsidP="00CF7BCE">
                  <w:pPr>
                    <w:spacing w:after="0" w:line="240" w:lineRule="auto"/>
                    <w:rPr>
                      <w:rFonts w:asciiTheme="majorHAnsi" w:eastAsia="Times New Roman" w:hAnsiTheme="majorHAnsi" w:cstheme="minorHAnsi"/>
                      <w:bdr w:val="none" w:sz="0" w:space="0" w:color="auto" w:frame="1"/>
                      <w:lang w:eastAsia="tr-TR"/>
                    </w:rPr>
                  </w:pPr>
                </w:p>
                <w:p w14:paraId="4094C5CA" w14:textId="77777777" w:rsidR="00CF7BCE" w:rsidRDefault="00CF7BCE" w:rsidP="00CF7BCE">
                  <w:pPr>
                    <w:spacing w:after="0" w:line="240" w:lineRule="auto"/>
                    <w:rPr>
                      <w:rFonts w:asciiTheme="majorHAnsi" w:eastAsia="Times New Roman" w:hAnsiTheme="majorHAnsi" w:cstheme="minorHAnsi"/>
                      <w:bdr w:val="none" w:sz="0" w:space="0" w:color="auto" w:frame="1"/>
                      <w:lang w:eastAsia="tr-TR"/>
                    </w:rPr>
                  </w:pPr>
                </w:p>
                <w:p w14:paraId="2674B47F" w14:textId="77777777" w:rsidR="00CF7BCE" w:rsidRDefault="00CF7BCE" w:rsidP="00CF7BCE">
                  <w:pPr>
                    <w:spacing w:after="0" w:line="240" w:lineRule="auto"/>
                    <w:rPr>
                      <w:rFonts w:asciiTheme="majorHAnsi" w:eastAsia="Times New Roman" w:hAnsiTheme="majorHAnsi" w:cstheme="minorHAnsi"/>
                      <w:bdr w:val="none" w:sz="0" w:space="0" w:color="auto" w:frame="1"/>
                      <w:lang w:eastAsia="tr-TR"/>
                    </w:rPr>
                  </w:pPr>
                </w:p>
                <w:p w14:paraId="23C87FBF" w14:textId="77777777" w:rsidR="00CF7BCE" w:rsidRDefault="00CF7BCE" w:rsidP="00CF7BCE">
                  <w:pPr>
                    <w:spacing w:after="0" w:line="240" w:lineRule="auto"/>
                    <w:jc w:val="both"/>
                    <w:rPr>
                      <w:rFonts w:asciiTheme="majorHAnsi" w:eastAsia="Times New Roman" w:hAnsiTheme="majorHAnsi" w:cstheme="minorHAnsi"/>
                      <w:lang w:eastAsia="tr-TR"/>
                    </w:rPr>
                  </w:pPr>
                  <w:r>
                    <w:rPr>
                      <w:rFonts w:asciiTheme="majorHAnsi" w:eastAsia="Times New Roman" w:hAnsiTheme="majorHAnsi" w:cstheme="minorHAnsi"/>
                      <w:bdr w:val="none" w:sz="0" w:space="0" w:color="auto" w:frame="1"/>
                      <w:lang w:eastAsia="tr-TR"/>
                    </w:rPr>
                    <w:t>b</w:t>
                  </w:r>
                  <w:r w:rsidRPr="00AA16FC">
                    <w:rPr>
                      <w:rFonts w:asciiTheme="majorHAnsi" w:eastAsia="Times New Roman" w:hAnsiTheme="majorHAnsi" w:cstheme="minorHAnsi"/>
                      <w:bdr w:val="none" w:sz="0" w:space="0" w:color="auto" w:frame="1"/>
                      <w:lang w:eastAsia="tr-TR"/>
                    </w:rPr>
                    <w:t>)</w:t>
                  </w:r>
                  <w:r w:rsidRPr="00AA16FC">
                    <w:rPr>
                      <w:rFonts w:asciiTheme="majorHAnsi" w:eastAsia="Times New Roman" w:hAnsiTheme="majorHAnsi" w:cstheme="minorHAnsi"/>
                      <w:lang w:eastAsia="tr-TR"/>
                    </w:rPr>
                    <w:t> Niteliği, türü ve miktarı</w:t>
                  </w:r>
                  <w:r>
                    <w:rPr>
                      <w:rFonts w:asciiTheme="majorHAnsi" w:eastAsia="Times New Roman" w:hAnsiTheme="majorHAnsi" w:cstheme="minorHAnsi"/>
                      <w:lang w:eastAsia="tr-TR"/>
                    </w:rPr>
                    <w:t xml:space="preserve"> </w:t>
                  </w:r>
                  <w:r>
                    <w:rPr>
                      <w:rFonts w:asciiTheme="majorHAnsi" w:eastAsia="Times New Roman" w:hAnsiTheme="majorHAnsi" w:cstheme="minorHAnsi"/>
                      <w:bdr w:val="none" w:sz="0" w:space="0" w:color="auto" w:frame="1"/>
                      <w:lang w:eastAsia="tr-TR"/>
                    </w:rPr>
                    <w:t xml:space="preserve">/ </w:t>
                  </w:r>
                  <w:proofErr w:type="spellStart"/>
                  <w:r w:rsidRPr="00D236D7">
                    <w:rPr>
                      <w:rFonts w:asciiTheme="majorHAnsi" w:eastAsia="Times New Roman" w:hAnsiTheme="majorHAnsi" w:cstheme="minorHAnsi"/>
                      <w:lang w:eastAsia="tr-TR"/>
                    </w:rPr>
                    <w:t>Quality</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type</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and</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amount</w:t>
                  </w:r>
                  <w:proofErr w:type="spellEnd"/>
                  <w:r>
                    <w:rPr>
                      <w:rFonts w:asciiTheme="majorHAnsi" w:eastAsia="Times New Roman" w:hAnsiTheme="majorHAnsi" w:cstheme="minorHAnsi"/>
                      <w:lang w:eastAsia="tr-TR"/>
                    </w:rPr>
                    <w:t>:</w:t>
                  </w:r>
                </w:p>
                <w:p w14:paraId="7F625937"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1E233850"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0F9FE327"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5E567D98"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71FA9D64"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420BC808"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4D359B10"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0CD6F417"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297D1606"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4FFDB79E"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0B418980" w14:textId="77777777" w:rsidR="007C5F54" w:rsidRDefault="007C5F54" w:rsidP="00CF7BCE">
                  <w:pPr>
                    <w:spacing w:after="0" w:line="240" w:lineRule="auto"/>
                    <w:jc w:val="both"/>
                    <w:rPr>
                      <w:rFonts w:asciiTheme="majorHAnsi" w:eastAsia="Times New Roman" w:hAnsiTheme="majorHAnsi" w:cstheme="minorHAnsi"/>
                      <w:bdr w:val="none" w:sz="0" w:space="0" w:color="auto" w:frame="1"/>
                      <w:lang w:eastAsia="tr-TR"/>
                    </w:rPr>
                  </w:pPr>
                </w:p>
                <w:p w14:paraId="6E54842C" w14:textId="77777777" w:rsidR="007C5F54" w:rsidRDefault="007C5F54" w:rsidP="00CF7BCE">
                  <w:pPr>
                    <w:spacing w:after="0" w:line="240" w:lineRule="auto"/>
                    <w:jc w:val="both"/>
                    <w:rPr>
                      <w:rFonts w:asciiTheme="majorHAnsi" w:eastAsia="Times New Roman" w:hAnsiTheme="majorHAnsi" w:cstheme="minorHAnsi"/>
                      <w:lang w:eastAsia="tr-TR"/>
                    </w:rPr>
                  </w:pPr>
                  <w:proofErr w:type="gramStart"/>
                  <w:r>
                    <w:rPr>
                      <w:rFonts w:asciiTheme="majorHAnsi" w:eastAsia="Times New Roman" w:hAnsiTheme="majorHAnsi" w:cstheme="minorHAnsi"/>
                      <w:bdr w:val="none" w:sz="0" w:space="0" w:color="auto" w:frame="1"/>
                      <w:lang w:eastAsia="tr-TR"/>
                    </w:rPr>
                    <w:t>c)</w:t>
                  </w:r>
                  <w:r w:rsidRPr="00AA16FC">
                    <w:rPr>
                      <w:rFonts w:asciiTheme="majorHAnsi" w:eastAsia="Times New Roman" w:hAnsiTheme="majorHAnsi" w:cstheme="minorHAnsi"/>
                      <w:bdr w:val="none" w:sz="0" w:space="0" w:color="auto" w:frame="1"/>
                      <w:lang w:eastAsia="tr-TR"/>
                    </w:rPr>
                    <w:t xml:space="preserve"> </w:t>
                  </w:r>
                  <w:r w:rsidRPr="00AA16FC">
                    <w:rPr>
                      <w:rFonts w:asciiTheme="majorHAnsi" w:eastAsia="Times New Roman" w:hAnsiTheme="majorHAnsi" w:cstheme="minorHAnsi"/>
                      <w:bdr w:val="none" w:sz="0" w:space="0" w:color="auto" w:frame="1"/>
                      <w:lang w:eastAsia="tr-TR"/>
                    </w:rPr>
                    <w:t>)</w:t>
                  </w:r>
                  <w:proofErr w:type="gramEnd"/>
                  <w:r w:rsidRPr="00AA16FC">
                    <w:rPr>
                      <w:rFonts w:asciiTheme="majorHAnsi" w:eastAsia="Times New Roman" w:hAnsiTheme="majorHAnsi" w:cstheme="minorHAnsi"/>
                      <w:lang w:eastAsia="tr-TR"/>
                    </w:rPr>
                    <w:t> Niteliği, türü ve miktarı</w:t>
                  </w:r>
                  <w:r>
                    <w:rPr>
                      <w:rFonts w:asciiTheme="majorHAnsi" w:eastAsia="Times New Roman" w:hAnsiTheme="majorHAnsi" w:cstheme="minorHAnsi"/>
                      <w:lang w:eastAsia="tr-TR"/>
                    </w:rPr>
                    <w:t xml:space="preserve"> </w:t>
                  </w:r>
                  <w:r>
                    <w:rPr>
                      <w:rFonts w:asciiTheme="majorHAnsi" w:eastAsia="Times New Roman" w:hAnsiTheme="majorHAnsi" w:cstheme="minorHAnsi"/>
                      <w:bdr w:val="none" w:sz="0" w:space="0" w:color="auto" w:frame="1"/>
                      <w:lang w:eastAsia="tr-TR"/>
                    </w:rPr>
                    <w:t xml:space="preserve">/ </w:t>
                  </w:r>
                  <w:proofErr w:type="spellStart"/>
                  <w:r w:rsidRPr="00D236D7">
                    <w:rPr>
                      <w:rFonts w:asciiTheme="majorHAnsi" w:eastAsia="Times New Roman" w:hAnsiTheme="majorHAnsi" w:cstheme="minorHAnsi"/>
                      <w:lang w:eastAsia="tr-TR"/>
                    </w:rPr>
                    <w:t>Quality</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type</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and</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amount</w:t>
                  </w:r>
                  <w:proofErr w:type="spellEnd"/>
                  <w:r>
                    <w:rPr>
                      <w:rFonts w:asciiTheme="majorHAnsi" w:eastAsia="Times New Roman" w:hAnsiTheme="majorHAnsi" w:cstheme="minorHAnsi"/>
                      <w:lang w:eastAsia="tr-TR"/>
                    </w:rPr>
                    <w:t>:</w:t>
                  </w:r>
                </w:p>
                <w:p w14:paraId="58AC408D"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0B7E0E1E"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07F566F4"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5254D735"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39376B75"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249BCE59"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4AFCBBDE" w14:textId="77777777" w:rsidR="00F828BE" w:rsidRDefault="00F828BE" w:rsidP="00CF7BCE">
                  <w:pPr>
                    <w:spacing w:after="0" w:line="240" w:lineRule="auto"/>
                    <w:jc w:val="both"/>
                    <w:rPr>
                      <w:rFonts w:asciiTheme="majorHAnsi" w:eastAsia="Times New Roman" w:hAnsiTheme="majorHAnsi" w:cstheme="minorHAnsi"/>
                      <w:bdr w:val="none" w:sz="0" w:space="0" w:color="auto" w:frame="1"/>
                      <w:lang w:eastAsia="tr-TR"/>
                    </w:rPr>
                  </w:pPr>
                </w:p>
                <w:p w14:paraId="663D2501" w14:textId="76DBE3BA" w:rsidR="00F828BE" w:rsidRPr="004971BC" w:rsidRDefault="00F828BE" w:rsidP="00CF7BCE">
                  <w:pPr>
                    <w:spacing w:after="0" w:line="240" w:lineRule="auto"/>
                    <w:jc w:val="both"/>
                    <w:rPr>
                      <w:rFonts w:asciiTheme="majorHAnsi" w:eastAsia="Times New Roman" w:hAnsiTheme="majorHAnsi" w:cstheme="minorHAnsi"/>
                      <w:bdr w:val="none" w:sz="0" w:space="0" w:color="auto" w:frame="1"/>
                      <w:lang w:eastAsia="tr-TR"/>
                    </w:rPr>
                  </w:pPr>
                  <w:r>
                    <w:rPr>
                      <w:rFonts w:asciiTheme="majorHAnsi" w:eastAsia="Times New Roman" w:hAnsiTheme="majorHAnsi" w:cstheme="minorHAnsi"/>
                      <w:bdr w:val="none" w:sz="0" w:space="0" w:color="auto" w:frame="1"/>
                      <w:lang w:eastAsia="tr-TR"/>
                    </w:rPr>
                    <w:t>d)</w:t>
                  </w:r>
                  <w:r w:rsidRPr="00AA16FC">
                    <w:rPr>
                      <w:rFonts w:asciiTheme="majorHAnsi" w:eastAsia="Times New Roman" w:hAnsiTheme="majorHAnsi" w:cstheme="minorHAnsi"/>
                      <w:lang w:eastAsia="tr-TR"/>
                    </w:rPr>
                    <w:t xml:space="preserve"> </w:t>
                  </w:r>
                  <w:r w:rsidRPr="00AA16FC">
                    <w:rPr>
                      <w:rFonts w:asciiTheme="majorHAnsi" w:eastAsia="Times New Roman" w:hAnsiTheme="majorHAnsi" w:cstheme="minorHAnsi"/>
                      <w:lang w:eastAsia="tr-TR"/>
                    </w:rPr>
                    <w:t>Niteliği, türü ve miktarı</w:t>
                  </w:r>
                  <w:r>
                    <w:rPr>
                      <w:rFonts w:asciiTheme="majorHAnsi" w:eastAsia="Times New Roman" w:hAnsiTheme="majorHAnsi" w:cstheme="minorHAnsi"/>
                      <w:lang w:eastAsia="tr-TR"/>
                    </w:rPr>
                    <w:t xml:space="preserve"> </w:t>
                  </w:r>
                  <w:r>
                    <w:rPr>
                      <w:rFonts w:asciiTheme="majorHAnsi" w:eastAsia="Times New Roman" w:hAnsiTheme="majorHAnsi" w:cstheme="minorHAnsi"/>
                      <w:bdr w:val="none" w:sz="0" w:space="0" w:color="auto" w:frame="1"/>
                      <w:lang w:eastAsia="tr-TR"/>
                    </w:rPr>
                    <w:t xml:space="preserve">/ </w:t>
                  </w:r>
                  <w:proofErr w:type="spellStart"/>
                  <w:r w:rsidRPr="00D236D7">
                    <w:rPr>
                      <w:rFonts w:asciiTheme="majorHAnsi" w:eastAsia="Times New Roman" w:hAnsiTheme="majorHAnsi" w:cstheme="minorHAnsi"/>
                      <w:lang w:eastAsia="tr-TR"/>
                    </w:rPr>
                    <w:t>Quality</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type</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and</w:t>
                  </w:r>
                  <w:proofErr w:type="spellEnd"/>
                  <w:r w:rsidRPr="00D236D7">
                    <w:rPr>
                      <w:rFonts w:asciiTheme="majorHAnsi" w:eastAsia="Times New Roman" w:hAnsiTheme="majorHAnsi" w:cstheme="minorHAnsi"/>
                      <w:lang w:eastAsia="tr-TR"/>
                    </w:rPr>
                    <w:t xml:space="preserve"> </w:t>
                  </w:r>
                  <w:proofErr w:type="spellStart"/>
                  <w:r w:rsidRPr="00D236D7">
                    <w:rPr>
                      <w:rFonts w:asciiTheme="majorHAnsi" w:eastAsia="Times New Roman" w:hAnsiTheme="majorHAnsi" w:cstheme="minorHAnsi"/>
                      <w:lang w:eastAsia="tr-TR"/>
                    </w:rPr>
                    <w:t>amount</w:t>
                  </w:r>
                  <w:proofErr w:type="spellEnd"/>
                  <w:r>
                    <w:rPr>
                      <w:rFonts w:asciiTheme="majorHAnsi" w:eastAsia="Times New Roman" w:hAnsiTheme="majorHAnsi" w:cstheme="minorHAnsi"/>
                      <w:lang w:eastAsia="tr-TR"/>
                    </w:rPr>
                    <w:t>:</w:t>
                  </w:r>
                </w:p>
              </w:tc>
              <w:tc>
                <w:tcPr>
                  <w:tcW w:w="20" w:type="dxa"/>
                  <w:shd w:val="clear" w:color="auto" w:fill="auto"/>
                  <w:hideMark/>
                </w:tcPr>
                <w:p w14:paraId="52C19265" w14:textId="77777777" w:rsidR="00CF7BCE" w:rsidRDefault="00CF7BCE" w:rsidP="00CF7BCE">
                  <w:pPr>
                    <w:spacing w:after="0" w:line="240" w:lineRule="auto"/>
                    <w:rPr>
                      <w:rFonts w:asciiTheme="majorHAnsi" w:eastAsia="Times New Roman" w:hAnsiTheme="majorHAnsi" w:cstheme="minorHAnsi"/>
                      <w:lang w:eastAsia="tr-TR"/>
                    </w:rPr>
                  </w:pPr>
                </w:p>
                <w:p w14:paraId="671A1045" w14:textId="77777777" w:rsidR="00CF7BCE" w:rsidRDefault="00CF7BCE" w:rsidP="00CF7BCE">
                  <w:pPr>
                    <w:spacing w:after="0" w:line="240" w:lineRule="auto"/>
                    <w:rPr>
                      <w:rFonts w:asciiTheme="majorHAnsi" w:eastAsia="Times New Roman" w:hAnsiTheme="majorHAnsi" w:cstheme="minorHAnsi"/>
                      <w:lang w:eastAsia="tr-TR"/>
                    </w:rPr>
                  </w:pPr>
                </w:p>
                <w:p w14:paraId="6DEF1043" w14:textId="77777777" w:rsidR="00CF7BCE" w:rsidRDefault="00CF7BCE" w:rsidP="00CF7BCE">
                  <w:pPr>
                    <w:spacing w:after="0" w:line="240" w:lineRule="auto"/>
                    <w:rPr>
                      <w:rFonts w:asciiTheme="majorHAnsi" w:eastAsia="Times New Roman" w:hAnsiTheme="majorHAnsi" w:cstheme="minorHAnsi"/>
                      <w:lang w:eastAsia="tr-TR"/>
                    </w:rPr>
                  </w:pPr>
                </w:p>
                <w:p w14:paraId="074FDB72" w14:textId="77777777" w:rsidR="00CF7BCE" w:rsidRDefault="00CF7BCE" w:rsidP="00CF7BCE">
                  <w:pPr>
                    <w:spacing w:after="0" w:line="240" w:lineRule="auto"/>
                    <w:rPr>
                      <w:rFonts w:asciiTheme="majorHAnsi" w:eastAsia="Times New Roman" w:hAnsiTheme="majorHAnsi" w:cstheme="minorHAnsi"/>
                      <w:lang w:eastAsia="tr-TR"/>
                    </w:rPr>
                  </w:pPr>
                </w:p>
                <w:p w14:paraId="1DA256B2" w14:textId="77777777" w:rsidR="00CF7BCE" w:rsidRDefault="00CF7BCE" w:rsidP="00CF7BCE">
                  <w:pPr>
                    <w:spacing w:after="0" w:line="240" w:lineRule="auto"/>
                    <w:rPr>
                      <w:rFonts w:asciiTheme="majorHAnsi" w:eastAsia="Times New Roman" w:hAnsiTheme="majorHAnsi" w:cstheme="minorHAnsi"/>
                      <w:lang w:eastAsia="tr-TR"/>
                    </w:rPr>
                  </w:pPr>
                </w:p>
                <w:p w14:paraId="77E49991" w14:textId="77777777" w:rsidR="00CF7BCE" w:rsidRPr="00A76200" w:rsidRDefault="00CF7BCE" w:rsidP="00CF7BCE">
                  <w:pPr>
                    <w:spacing w:after="0" w:line="240" w:lineRule="auto"/>
                    <w:rPr>
                      <w:rFonts w:asciiTheme="majorHAnsi" w:eastAsia="Times New Roman" w:hAnsiTheme="majorHAnsi" w:cstheme="minorHAnsi"/>
                      <w:lang w:eastAsia="tr-TR"/>
                    </w:rPr>
                  </w:pPr>
                  <w:r w:rsidRPr="00A76200">
                    <w:rPr>
                      <w:rFonts w:asciiTheme="majorHAnsi" w:eastAsia="Times New Roman" w:hAnsiTheme="majorHAnsi" w:cstheme="minorHAnsi"/>
                      <w:lang w:eastAsia="tr-TR"/>
                    </w:rPr>
                    <w:t>:</w:t>
                  </w:r>
                </w:p>
              </w:tc>
              <w:tc>
                <w:tcPr>
                  <w:tcW w:w="7362" w:type="dxa"/>
                  <w:shd w:val="clear" w:color="auto" w:fill="auto"/>
                  <w:vAlign w:val="center"/>
                  <w:hideMark/>
                </w:tcPr>
                <w:p w14:paraId="17E444A4" w14:textId="60E681C9" w:rsidR="00CF7BCE" w:rsidRPr="00BA6F09" w:rsidRDefault="00CF7BCE" w:rsidP="00CF7BCE">
                  <w:pPr>
                    <w:rPr>
                      <w:rFonts w:asciiTheme="majorHAnsi" w:hAnsiTheme="majorHAnsi"/>
                      <w:b/>
                    </w:rPr>
                  </w:pPr>
                  <w:r w:rsidRPr="00BA6F09">
                    <w:rPr>
                      <w:rFonts w:asciiTheme="majorHAnsi" w:eastAsia="Times New Roman" w:hAnsiTheme="majorHAnsi" w:cstheme="minorHAnsi"/>
                      <w:b/>
                      <w:bdr w:val="none" w:sz="0" w:space="0" w:color="auto" w:frame="1"/>
                      <w:lang w:eastAsia="tr-TR"/>
                    </w:rPr>
                    <w:t xml:space="preserve">  </w:t>
                  </w:r>
                </w:p>
                <w:p w14:paraId="2B2A0FE3" w14:textId="77777777" w:rsidR="00CF7BCE" w:rsidRDefault="00CF7BCE" w:rsidP="00CF7BCE">
                  <w:pPr>
                    <w:rPr>
                      <w:rFonts w:cstheme="minorHAnsi"/>
                    </w:rPr>
                  </w:pPr>
                </w:p>
                <w:p w14:paraId="07B035CF" w14:textId="77777777" w:rsidR="00CF7BCE" w:rsidRDefault="00CF7BCE" w:rsidP="00CF7BCE">
                  <w:pPr>
                    <w:rPr>
                      <w:rFonts w:cstheme="minorHAnsi"/>
                    </w:rPr>
                  </w:pPr>
                </w:p>
                <w:p w14:paraId="0E0CFE79" w14:textId="377F01AA" w:rsidR="00CF7BCE" w:rsidRDefault="007C5F54" w:rsidP="00CF7BCE">
                  <w:pPr>
                    <w:rPr>
                      <w:rFonts w:cstheme="minorHAnsi"/>
                      <w:b/>
                      <w:bCs/>
                    </w:rPr>
                  </w:pPr>
                  <w:r>
                    <w:rPr>
                      <w:rFonts w:cstheme="minorHAnsi"/>
                      <w:b/>
                      <w:bCs/>
                    </w:rPr>
                    <w:t xml:space="preserve">   </w:t>
                  </w:r>
                  <w:r w:rsidR="00CF7BCE">
                    <w:rPr>
                      <w:rFonts w:cstheme="minorHAnsi"/>
                      <w:b/>
                      <w:bCs/>
                    </w:rPr>
                    <w:t>Yasal danışmanlık</w:t>
                  </w:r>
                  <w:r w:rsidR="00CF7BCE" w:rsidRPr="00AA3540">
                    <w:rPr>
                      <w:rFonts w:cstheme="minorHAnsi"/>
                      <w:b/>
                      <w:bCs/>
                    </w:rPr>
                    <w:t xml:space="preserve"> hizmet satın alımı işidir.</w:t>
                  </w:r>
                </w:p>
                <w:p w14:paraId="238B2B3F" w14:textId="122F1823" w:rsidR="00CF7BCE" w:rsidRDefault="00CF7BCE" w:rsidP="00CF7BCE">
                  <w:pPr>
                    <w:rPr>
                      <w:rFonts w:cstheme="minorHAnsi"/>
                      <w:b/>
                      <w:bCs/>
                    </w:rPr>
                  </w:pPr>
                  <w:r>
                    <w:rPr>
                      <w:rFonts w:cstheme="minorHAnsi"/>
                      <w:b/>
                      <w:bCs/>
                    </w:rPr>
                    <w:t xml:space="preserve">Aranan uzmanlık: </w:t>
                  </w:r>
                  <w:r>
                    <w:rPr>
                      <w:rFonts w:cstheme="minorHAnsi"/>
                      <w:b/>
                      <w:bCs/>
                    </w:rPr>
                    <w:t>Avukat</w:t>
                  </w:r>
                </w:p>
                <w:p w14:paraId="777980F7" w14:textId="29D817E8" w:rsidR="00F828BE" w:rsidRPr="00F828BE" w:rsidRDefault="00F828BE" w:rsidP="00F828BE">
                  <w:pPr>
                    <w:spacing w:before="60" w:after="60"/>
                    <w:rPr>
                      <w:b/>
                      <w:bCs/>
                    </w:rPr>
                  </w:pPr>
                  <w:r w:rsidRPr="00F828BE">
                    <w:rPr>
                      <w:b/>
                      <w:bCs/>
                    </w:rPr>
                    <w:t xml:space="preserve">Süre /adet: 1.1.2022-31.12.2022 Proje dönemi içinde </w:t>
                  </w:r>
                  <w:r>
                    <w:rPr>
                      <w:b/>
                      <w:bCs/>
                    </w:rPr>
                    <w:t>12 ay boyunca yasal danışmanlık</w:t>
                  </w:r>
                </w:p>
                <w:p w14:paraId="33BDBA9A" w14:textId="77777777" w:rsidR="00F828BE" w:rsidRPr="00AA3540" w:rsidRDefault="00F828BE" w:rsidP="00CF7BCE">
                  <w:pPr>
                    <w:rPr>
                      <w:rFonts w:cstheme="minorHAnsi"/>
                      <w:b/>
                      <w:bCs/>
                    </w:rPr>
                  </w:pPr>
                </w:p>
                <w:p w14:paraId="2D06C7B6" w14:textId="77777777" w:rsidR="00CF7BCE" w:rsidRDefault="00CF7BCE" w:rsidP="00CF7BCE">
                  <w:pPr>
                    <w:rPr>
                      <w:rFonts w:cstheme="minorHAnsi"/>
                    </w:rPr>
                  </w:pPr>
                  <w:r>
                    <w:rPr>
                      <w:rFonts w:cstheme="minorHAnsi"/>
                    </w:rPr>
                    <w:t xml:space="preserve">Proje kapsamında; </w:t>
                  </w:r>
                </w:p>
                <w:p w14:paraId="5DFA11C3" w14:textId="77777777" w:rsidR="00CF7BCE" w:rsidRDefault="00CF7BCE" w:rsidP="00CF7BCE">
                  <w:pPr>
                    <w:spacing w:before="60" w:after="60"/>
                  </w:pPr>
                  <w:r>
                    <w:t xml:space="preserve">Projenin yasal çerçeveye uygun </w:t>
                  </w:r>
                  <w:proofErr w:type="spellStart"/>
                  <w:proofErr w:type="gramStart"/>
                  <w:r>
                    <w:t>yürütülmesi,kişi</w:t>
                  </w:r>
                  <w:proofErr w:type="spellEnd"/>
                  <w:proofErr w:type="gramEnd"/>
                  <w:r>
                    <w:t xml:space="preserve"> ve kurumlarla yapılacak </w:t>
                  </w:r>
                  <w:proofErr w:type="spellStart"/>
                  <w:r>
                    <w:t>sözleşme,protokollerin</w:t>
                  </w:r>
                  <w:proofErr w:type="spellEnd"/>
                  <w:r>
                    <w:t xml:space="preserve">  yasal uygunluğunun takibini </w:t>
                  </w:r>
                  <w:r>
                    <w:t>yürütecek</w:t>
                  </w:r>
                  <w:r>
                    <w:t xml:space="preserve"> olup,</w:t>
                  </w:r>
                </w:p>
                <w:p w14:paraId="782850F4" w14:textId="4471E3CC" w:rsidR="00CF7BCE" w:rsidRDefault="00CF7BCE" w:rsidP="00CF7BCE">
                  <w:pPr>
                    <w:spacing w:before="60" w:after="60"/>
                  </w:pPr>
                  <w:r>
                    <w:t xml:space="preserve">Operasyonel her adımda yasal danışmanlık alınacaktır. </w:t>
                  </w:r>
                  <w:r>
                    <w:t xml:space="preserve"> </w:t>
                  </w:r>
                </w:p>
                <w:p w14:paraId="603CDE27" w14:textId="77777777" w:rsidR="007C5F54" w:rsidRDefault="007C5F54" w:rsidP="007C5F54">
                  <w:pPr>
                    <w:pStyle w:val="ListeParagraf"/>
                    <w:spacing w:before="60" w:after="60"/>
                  </w:pPr>
                </w:p>
                <w:p w14:paraId="1F2425CA" w14:textId="48CA8C2D" w:rsidR="00CF7BCE" w:rsidRDefault="00CF7BCE" w:rsidP="00CF7BCE">
                  <w:pPr>
                    <w:spacing w:before="60" w:after="60"/>
                  </w:pPr>
                </w:p>
                <w:p w14:paraId="1D70735D" w14:textId="3F96B650" w:rsidR="00CF7BCE" w:rsidRDefault="007C5F54" w:rsidP="00CF7BCE">
                  <w:pPr>
                    <w:spacing w:before="60" w:after="60"/>
                    <w:rPr>
                      <w:b/>
                      <w:bCs/>
                    </w:rPr>
                  </w:pPr>
                  <w:r>
                    <w:t xml:space="preserve">  </w:t>
                  </w:r>
                  <w:r w:rsidRPr="007C5F54">
                    <w:rPr>
                      <w:b/>
                      <w:bCs/>
                    </w:rPr>
                    <w:t>Süpervizör hizmeti satın alımı işidir.</w:t>
                  </w:r>
                </w:p>
                <w:p w14:paraId="13DCE82B" w14:textId="3C299DC8" w:rsidR="007C5F54" w:rsidRDefault="007C5F54" w:rsidP="00CF7BCE">
                  <w:pPr>
                    <w:spacing w:before="60" w:after="60"/>
                    <w:rPr>
                      <w:b/>
                      <w:bCs/>
                    </w:rPr>
                  </w:pPr>
                  <w:r>
                    <w:rPr>
                      <w:b/>
                      <w:bCs/>
                    </w:rPr>
                    <w:t xml:space="preserve">Aranan </w:t>
                  </w:r>
                  <w:proofErr w:type="gramStart"/>
                  <w:r>
                    <w:rPr>
                      <w:b/>
                      <w:bCs/>
                    </w:rPr>
                    <w:t>uzmanlık :</w:t>
                  </w:r>
                  <w:proofErr w:type="gramEnd"/>
                  <w:r>
                    <w:rPr>
                      <w:b/>
                      <w:bCs/>
                    </w:rPr>
                    <w:t xml:space="preserve"> </w:t>
                  </w:r>
                  <w:proofErr w:type="spellStart"/>
                  <w:r>
                    <w:rPr>
                      <w:b/>
                      <w:bCs/>
                    </w:rPr>
                    <w:t>Pskiyatrist</w:t>
                  </w:r>
                  <w:proofErr w:type="spellEnd"/>
                </w:p>
                <w:p w14:paraId="353CF313" w14:textId="32340EF8" w:rsidR="00F828BE" w:rsidRPr="00F828BE" w:rsidRDefault="00F828BE" w:rsidP="00F828BE">
                  <w:pPr>
                    <w:spacing w:before="60" w:after="60"/>
                    <w:rPr>
                      <w:b/>
                      <w:bCs/>
                    </w:rPr>
                  </w:pPr>
                  <w:r w:rsidRPr="00F828BE">
                    <w:rPr>
                      <w:b/>
                      <w:bCs/>
                    </w:rPr>
                    <w:t xml:space="preserve">Süre /adet: 1.1.2022-31.12.2022 Proje dönemi içinde </w:t>
                  </w:r>
                  <w:r>
                    <w:rPr>
                      <w:b/>
                      <w:bCs/>
                    </w:rPr>
                    <w:t>20 seans</w:t>
                  </w:r>
                  <w:r w:rsidRPr="00F828BE">
                    <w:rPr>
                      <w:b/>
                      <w:bCs/>
                    </w:rPr>
                    <w:t xml:space="preserve"> uygulaması</w:t>
                  </w:r>
                </w:p>
                <w:p w14:paraId="2396E430" w14:textId="77777777" w:rsidR="00F828BE" w:rsidRDefault="00F828BE" w:rsidP="00CF7BCE">
                  <w:pPr>
                    <w:spacing w:before="60" w:after="60"/>
                    <w:rPr>
                      <w:b/>
                      <w:bCs/>
                    </w:rPr>
                  </w:pPr>
                </w:p>
                <w:p w14:paraId="5296BC4A" w14:textId="77777777" w:rsidR="007C5F54" w:rsidRPr="007C5F54" w:rsidRDefault="007C5F54" w:rsidP="00CF7BCE">
                  <w:pPr>
                    <w:spacing w:before="60" w:after="60"/>
                  </w:pPr>
                  <w:r w:rsidRPr="007C5F54">
                    <w:t xml:space="preserve">Proje kapsamında görev alacak çalışma grubu (yararlanıcı) ile birebir </w:t>
                  </w:r>
                </w:p>
                <w:p w14:paraId="7FBDCC90" w14:textId="77777777" w:rsidR="007C5F54" w:rsidRPr="007C5F54" w:rsidRDefault="007C5F54" w:rsidP="00CF7BCE">
                  <w:pPr>
                    <w:spacing w:before="60" w:after="60"/>
                  </w:pPr>
                  <w:proofErr w:type="gramStart"/>
                  <w:r w:rsidRPr="007C5F54">
                    <w:t>çalışma</w:t>
                  </w:r>
                  <w:proofErr w:type="gramEnd"/>
                  <w:r w:rsidRPr="007C5F54">
                    <w:t xml:space="preserve"> yapan ekiplere  Uzman </w:t>
                  </w:r>
                  <w:proofErr w:type="spellStart"/>
                  <w:r w:rsidRPr="007C5F54">
                    <w:t>pskiyatrist</w:t>
                  </w:r>
                  <w:proofErr w:type="spellEnd"/>
                  <w:r w:rsidRPr="007C5F54">
                    <w:t xml:space="preserve"> tarafından </w:t>
                  </w:r>
                </w:p>
                <w:p w14:paraId="35351AF5" w14:textId="3D3BABCF" w:rsidR="007C5F54" w:rsidRDefault="007C5F54" w:rsidP="00CF7BCE">
                  <w:pPr>
                    <w:spacing w:before="60" w:after="60"/>
                  </w:pPr>
                  <w:proofErr w:type="gramStart"/>
                  <w:r w:rsidRPr="007C5F54">
                    <w:t>süpervizyon</w:t>
                  </w:r>
                  <w:proofErr w:type="gramEnd"/>
                  <w:r w:rsidRPr="007C5F54">
                    <w:t xml:space="preserve"> verilecektir. </w:t>
                  </w:r>
                </w:p>
                <w:p w14:paraId="353AF4D3" w14:textId="77777777" w:rsidR="00F828BE" w:rsidRPr="007C5F54" w:rsidRDefault="00F828BE" w:rsidP="00CF7BCE">
                  <w:pPr>
                    <w:spacing w:before="60" w:after="60"/>
                  </w:pPr>
                </w:p>
                <w:p w14:paraId="5BB0A9C3" w14:textId="236D8E76" w:rsidR="00CF7BCE" w:rsidRDefault="00CF7BCE" w:rsidP="00CF7BCE">
                  <w:pPr>
                    <w:spacing w:before="60" w:after="60"/>
                  </w:pPr>
                </w:p>
                <w:p w14:paraId="3CFEF891" w14:textId="22BB4337" w:rsidR="00CF7BCE" w:rsidRPr="00F828BE" w:rsidRDefault="00F828BE" w:rsidP="00CF7BCE">
                  <w:pPr>
                    <w:spacing w:before="60" w:after="60"/>
                    <w:rPr>
                      <w:b/>
                      <w:bCs/>
                    </w:rPr>
                  </w:pPr>
                  <w:r w:rsidRPr="00F828BE">
                    <w:rPr>
                      <w:b/>
                      <w:bCs/>
                    </w:rPr>
                    <w:t>Sanat Hizmeti satın alımı işidir.</w:t>
                  </w:r>
                </w:p>
                <w:p w14:paraId="050E6322" w14:textId="70E9787B" w:rsidR="00F828BE" w:rsidRPr="00F828BE" w:rsidRDefault="00F828BE" w:rsidP="00CF7BCE">
                  <w:pPr>
                    <w:spacing w:before="60" w:after="60"/>
                    <w:rPr>
                      <w:b/>
                      <w:bCs/>
                    </w:rPr>
                  </w:pPr>
                  <w:r w:rsidRPr="00F828BE">
                    <w:rPr>
                      <w:b/>
                      <w:bCs/>
                    </w:rPr>
                    <w:t xml:space="preserve">Aranan Uzmanlık: Uzman Sanat </w:t>
                  </w:r>
                  <w:proofErr w:type="spellStart"/>
                  <w:proofErr w:type="gramStart"/>
                  <w:r w:rsidRPr="00F828BE">
                    <w:rPr>
                      <w:b/>
                      <w:bCs/>
                    </w:rPr>
                    <w:t>Eğitmeni,kolaylaştırıcı</w:t>
                  </w:r>
                  <w:proofErr w:type="spellEnd"/>
                  <w:proofErr w:type="gramEnd"/>
                </w:p>
                <w:p w14:paraId="685DDD37" w14:textId="475C54AF" w:rsidR="00F828BE" w:rsidRPr="00F828BE" w:rsidRDefault="00F828BE" w:rsidP="00CF7BCE">
                  <w:pPr>
                    <w:spacing w:before="60" w:after="60"/>
                    <w:rPr>
                      <w:b/>
                      <w:bCs/>
                    </w:rPr>
                  </w:pPr>
                  <w:r w:rsidRPr="00F828BE">
                    <w:rPr>
                      <w:b/>
                      <w:bCs/>
                    </w:rPr>
                    <w:t>Süre /adet: 1.1.2022-31.12.2022 Proje dönemi içinde 35 etkinlik uygulaması</w:t>
                  </w:r>
                </w:p>
                <w:p w14:paraId="0A5AF55F" w14:textId="77777777" w:rsidR="00F828BE" w:rsidRDefault="00F828BE" w:rsidP="00CF7BCE">
                  <w:pPr>
                    <w:spacing w:before="60" w:after="60"/>
                    <w:rPr>
                      <w:rFonts w:cstheme="minorHAnsi"/>
                      <w:highlight w:val="yellow"/>
                    </w:rPr>
                  </w:pPr>
                  <w:r w:rsidRPr="00F10852">
                    <w:rPr>
                      <w:rFonts w:cstheme="minorHAnsi"/>
                      <w:highlight w:val="yellow"/>
                    </w:rPr>
                    <w:t xml:space="preserve">Kadınlar ile yürütülecek olan etkinliklerin </w:t>
                  </w:r>
                  <w:r w:rsidRPr="00613DF7">
                    <w:rPr>
                      <w:rFonts w:cstheme="minorHAnsi"/>
                      <w:highlight w:val="yellow"/>
                    </w:rPr>
                    <w:t>içeriğinin ve etkinliğinin dijital platformlar üzerinde güçlendirilmesi ve stratejik yaklaşımdan sorumlu</w:t>
                  </w:r>
                </w:p>
                <w:p w14:paraId="376843F1" w14:textId="62E31E0B" w:rsidR="00F828BE" w:rsidRDefault="00F828BE" w:rsidP="00CF7BCE">
                  <w:pPr>
                    <w:spacing w:before="60" w:after="60"/>
                  </w:pPr>
                  <w:r w:rsidRPr="00613DF7">
                    <w:rPr>
                      <w:rFonts w:cstheme="minorHAnsi"/>
                      <w:highlight w:val="yellow"/>
                    </w:rPr>
                    <w:t xml:space="preserve"> </w:t>
                  </w:r>
                  <w:r>
                    <w:rPr>
                      <w:rFonts w:cstheme="minorHAnsi"/>
                    </w:rPr>
                    <w:t>Olacaktır.</w:t>
                  </w:r>
                </w:p>
                <w:p w14:paraId="34794B51" w14:textId="77777777" w:rsidR="00F828BE" w:rsidRDefault="00F828BE" w:rsidP="00CF7BCE">
                  <w:pPr>
                    <w:spacing w:before="60" w:after="60"/>
                  </w:pPr>
                </w:p>
                <w:p w14:paraId="5E5D8B5A" w14:textId="77777777" w:rsidR="00CF7BCE" w:rsidRDefault="00CF7BCE" w:rsidP="00CF7BCE">
                  <w:pPr>
                    <w:spacing w:before="60" w:after="60"/>
                  </w:pPr>
                </w:p>
                <w:p w14:paraId="6D6561A0" w14:textId="77777777" w:rsidR="00CF7BCE" w:rsidRPr="00BA6F09" w:rsidRDefault="00CF7BCE" w:rsidP="00CF7BCE">
                  <w:pPr>
                    <w:pStyle w:val="ListeParagraf"/>
                    <w:spacing w:after="0" w:line="600" w:lineRule="auto"/>
                    <w:ind w:left="1068"/>
                    <w:jc w:val="both"/>
                    <w:rPr>
                      <w:rFonts w:asciiTheme="majorHAnsi" w:hAnsiTheme="majorHAnsi" w:cstheme="minorHAnsi"/>
                      <w:b/>
                      <w:lang w:eastAsia="tr-TR"/>
                    </w:rPr>
                  </w:pPr>
                  <w:r w:rsidRPr="00BA6F09">
                    <w:rPr>
                      <w:rFonts w:asciiTheme="majorHAnsi" w:hAnsiTheme="majorHAnsi" w:cstheme="minorHAnsi"/>
                      <w:b/>
                      <w:lang w:eastAsia="tr-TR"/>
                    </w:rPr>
                    <w:t xml:space="preserve">                                                                                              </w:t>
                  </w:r>
                </w:p>
                <w:p w14:paraId="655F3BF9" w14:textId="77777777" w:rsidR="00CF7BCE" w:rsidRPr="00BA6F09" w:rsidRDefault="00CF7BCE" w:rsidP="00CF7BCE">
                  <w:pPr>
                    <w:pStyle w:val="ListeParagraf"/>
                    <w:spacing w:after="0" w:line="600" w:lineRule="auto"/>
                    <w:ind w:left="1068"/>
                    <w:jc w:val="both"/>
                    <w:rPr>
                      <w:rFonts w:asciiTheme="majorHAnsi" w:hAnsiTheme="majorHAnsi" w:cstheme="minorHAnsi"/>
                      <w:b/>
                      <w:lang w:eastAsia="tr-TR"/>
                    </w:rPr>
                  </w:pPr>
                  <w:r w:rsidRPr="00BA6F09">
                    <w:rPr>
                      <w:rFonts w:asciiTheme="majorHAnsi" w:eastAsia="Calibri" w:hAnsiTheme="majorHAnsi" w:cs="Calibri"/>
                      <w:b/>
                      <w:color w:val="000000"/>
                      <w:sz w:val="20"/>
                      <w:szCs w:val="20"/>
                    </w:rPr>
                    <w:t xml:space="preserve">            </w:t>
                  </w:r>
                  <w:r w:rsidRPr="00BA6F09">
                    <w:rPr>
                      <w:rFonts w:asciiTheme="majorHAnsi" w:hAnsiTheme="majorHAnsi" w:cstheme="minorHAnsi"/>
                      <w:b/>
                      <w:lang w:eastAsia="tr-TR"/>
                    </w:rPr>
                    <w:t xml:space="preserve">              </w:t>
                  </w:r>
                </w:p>
                <w:p w14:paraId="118C9B3F" w14:textId="77777777" w:rsidR="00CF7BCE" w:rsidRPr="00BA6F09" w:rsidRDefault="00CF7BCE" w:rsidP="00CF7BCE">
                  <w:pPr>
                    <w:spacing w:after="0" w:line="240" w:lineRule="auto"/>
                    <w:jc w:val="both"/>
                    <w:rPr>
                      <w:rFonts w:asciiTheme="majorHAnsi" w:hAnsiTheme="majorHAnsi" w:cstheme="minorHAnsi"/>
                      <w:b/>
                      <w:u w:val="single"/>
                      <w:lang w:eastAsia="tr-TR"/>
                    </w:rPr>
                  </w:pPr>
                </w:p>
              </w:tc>
            </w:tr>
          </w:tbl>
          <w:p w14:paraId="143958F9" w14:textId="54C43F4A" w:rsidR="006514BA" w:rsidRPr="007C5F54" w:rsidRDefault="006514BA" w:rsidP="007C5F54">
            <w:pPr>
              <w:spacing w:after="0" w:line="600" w:lineRule="auto"/>
              <w:jc w:val="both"/>
              <w:rPr>
                <w:rFonts w:asciiTheme="majorHAnsi" w:hAnsiTheme="majorHAnsi" w:cstheme="minorHAnsi"/>
                <w:b/>
                <w:lang w:eastAsia="tr-TR"/>
              </w:rPr>
            </w:pPr>
          </w:p>
          <w:p w14:paraId="05F2AB9B" w14:textId="77777777" w:rsidR="00F5362C" w:rsidRPr="00BA6F09" w:rsidRDefault="00F5362C" w:rsidP="0070393B">
            <w:pPr>
              <w:spacing w:after="0" w:line="240" w:lineRule="auto"/>
              <w:jc w:val="both"/>
              <w:rPr>
                <w:rFonts w:asciiTheme="majorHAnsi" w:hAnsiTheme="majorHAnsi" w:cstheme="minorHAnsi"/>
                <w:b/>
                <w:u w:val="single"/>
                <w:lang w:eastAsia="tr-TR"/>
              </w:rPr>
            </w:pPr>
          </w:p>
        </w:tc>
      </w:tr>
      <w:tr w:rsidR="004D3A66" w:rsidRPr="00A76200" w14:paraId="20826139" w14:textId="77777777" w:rsidTr="00550836">
        <w:trPr>
          <w:trHeight w:val="184"/>
        </w:trPr>
        <w:tc>
          <w:tcPr>
            <w:tcW w:w="2070" w:type="dxa"/>
            <w:shd w:val="clear" w:color="auto" w:fill="auto"/>
          </w:tcPr>
          <w:p w14:paraId="36414047" w14:textId="77777777" w:rsidR="004D3A66" w:rsidRDefault="004D3A66" w:rsidP="00A76200">
            <w:pPr>
              <w:spacing w:after="0" w:line="240" w:lineRule="auto"/>
              <w:rPr>
                <w:rFonts w:asciiTheme="majorHAnsi" w:eastAsia="Times New Roman" w:hAnsiTheme="majorHAnsi" w:cstheme="minorHAnsi"/>
                <w:bdr w:val="none" w:sz="0" w:space="0" w:color="auto" w:frame="1"/>
                <w:lang w:eastAsia="tr-TR"/>
              </w:rPr>
            </w:pPr>
          </w:p>
        </w:tc>
        <w:tc>
          <w:tcPr>
            <w:tcW w:w="180" w:type="dxa"/>
            <w:shd w:val="clear" w:color="auto" w:fill="auto"/>
          </w:tcPr>
          <w:p w14:paraId="004BB133" w14:textId="77777777" w:rsidR="004D3A66" w:rsidRDefault="004D3A66" w:rsidP="00A76200">
            <w:pPr>
              <w:spacing w:after="0" w:line="240" w:lineRule="auto"/>
              <w:rPr>
                <w:rFonts w:asciiTheme="majorHAnsi" w:eastAsia="Times New Roman" w:hAnsiTheme="majorHAnsi" w:cstheme="minorHAnsi"/>
                <w:lang w:eastAsia="tr-TR"/>
              </w:rPr>
            </w:pPr>
          </w:p>
        </w:tc>
        <w:tc>
          <w:tcPr>
            <w:tcW w:w="6114" w:type="dxa"/>
            <w:shd w:val="clear" w:color="auto" w:fill="auto"/>
            <w:vAlign w:val="center"/>
          </w:tcPr>
          <w:p w14:paraId="72D996FD" w14:textId="77777777" w:rsidR="004D3A66" w:rsidRPr="00BA6F09" w:rsidRDefault="004D3A66" w:rsidP="00550836">
            <w:pPr>
              <w:rPr>
                <w:rFonts w:asciiTheme="majorHAnsi" w:eastAsia="Times New Roman" w:hAnsiTheme="majorHAnsi" w:cstheme="minorHAnsi"/>
                <w:b/>
                <w:bdr w:val="none" w:sz="0" w:space="0" w:color="auto" w:frame="1"/>
                <w:lang w:eastAsia="tr-TR"/>
              </w:rPr>
            </w:pPr>
          </w:p>
        </w:tc>
      </w:tr>
      <w:tr w:rsidR="006C59ED" w:rsidRPr="00A76200" w14:paraId="59DB25CF" w14:textId="77777777" w:rsidTr="004971BC">
        <w:trPr>
          <w:trHeight w:val="578"/>
        </w:trPr>
        <w:tc>
          <w:tcPr>
            <w:tcW w:w="2070" w:type="dxa"/>
            <w:shd w:val="clear" w:color="auto" w:fill="auto"/>
            <w:vAlign w:val="center"/>
            <w:hideMark/>
          </w:tcPr>
          <w:p w14:paraId="44D88C91" w14:textId="77777777" w:rsidR="004971BC" w:rsidRDefault="004971BC" w:rsidP="00FC6400">
            <w:pPr>
              <w:spacing w:after="0" w:line="240" w:lineRule="auto"/>
              <w:jc w:val="both"/>
              <w:rPr>
                <w:rFonts w:asciiTheme="majorHAnsi" w:eastAsia="Times New Roman" w:hAnsiTheme="majorHAnsi" w:cstheme="minorHAnsi"/>
                <w:bdr w:val="none" w:sz="0" w:space="0" w:color="auto" w:frame="1"/>
                <w:lang w:eastAsia="tr-TR"/>
              </w:rPr>
            </w:pPr>
          </w:p>
          <w:p w14:paraId="42956DBE" w14:textId="77777777" w:rsidR="00766EEF" w:rsidRPr="00AA16FC" w:rsidRDefault="00766EEF" w:rsidP="004971BC">
            <w:pPr>
              <w:spacing w:after="0" w:line="240" w:lineRule="auto"/>
              <w:jc w:val="both"/>
              <w:rPr>
                <w:rFonts w:asciiTheme="majorHAnsi" w:eastAsia="Times New Roman" w:hAnsiTheme="majorHAnsi" w:cstheme="minorHAnsi"/>
                <w:lang w:eastAsia="tr-TR"/>
              </w:rPr>
            </w:pPr>
            <w:r w:rsidRPr="00AA16FC">
              <w:rPr>
                <w:rFonts w:asciiTheme="majorHAnsi" w:eastAsia="Times New Roman" w:hAnsiTheme="majorHAnsi" w:cstheme="minorHAnsi"/>
                <w:bdr w:val="none" w:sz="0" w:space="0" w:color="auto" w:frame="1"/>
                <w:lang w:eastAsia="tr-TR"/>
              </w:rPr>
              <w:t>b)</w:t>
            </w:r>
            <w:r w:rsidRPr="00AA16FC">
              <w:rPr>
                <w:rFonts w:asciiTheme="majorHAnsi" w:eastAsia="Times New Roman" w:hAnsiTheme="majorHAnsi" w:cstheme="minorHAnsi"/>
                <w:lang w:eastAsia="tr-TR"/>
              </w:rPr>
              <w:t> </w:t>
            </w:r>
            <w:r w:rsidR="004971BC">
              <w:rPr>
                <w:rFonts w:asciiTheme="majorHAnsi" w:eastAsia="Times New Roman" w:hAnsiTheme="majorHAnsi" w:cstheme="minorHAnsi"/>
                <w:lang w:eastAsia="tr-TR"/>
              </w:rPr>
              <w:t>Teslimat adresi</w:t>
            </w:r>
            <w:r w:rsidR="000D7AC3">
              <w:rPr>
                <w:rFonts w:asciiTheme="majorHAnsi" w:eastAsia="Times New Roman" w:hAnsiTheme="majorHAnsi" w:cstheme="minorHAnsi"/>
                <w:lang w:eastAsia="tr-TR"/>
              </w:rPr>
              <w:t xml:space="preserve">: </w:t>
            </w:r>
            <w:r w:rsidR="004971BC">
              <w:rPr>
                <w:rFonts w:asciiTheme="majorHAnsi" w:eastAsia="Times New Roman" w:hAnsiTheme="majorHAnsi" w:cstheme="minorHAnsi"/>
                <w:lang w:eastAsia="tr-TR"/>
              </w:rPr>
              <w:t xml:space="preserve">/ </w:t>
            </w:r>
            <w:r w:rsidR="000D7AC3">
              <w:rPr>
                <w:rFonts w:asciiTheme="majorHAnsi" w:eastAsia="Times New Roman" w:hAnsiTheme="majorHAnsi" w:cstheme="minorHAnsi"/>
                <w:lang w:eastAsia="tr-TR"/>
              </w:rPr>
              <w:t xml:space="preserve">   </w:t>
            </w:r>
            <w:r w:rsidR="00FC6400">
              <w:rPr>
                <w:rFonts w:asciiTheme="majorHAnsi" w:eastAsia="Times New Roman" w:hAnsiTheme="majorHAnsi" w:cstheme="minorHAnsi"/>
                <w:lang w:eastAsia="tr-TR"/>
              </w:rPr>
              <w:t xml:space="preserve">Delivery </w:t>
            </w:r>
            <w:proofErr w:type="spellStart"/>
            <w:proofErr w:type="gramStart"/>
            <w:r w:rsidR="00FC6400">
              <w:rPr>
                <w:rFonts w:asciiTheme="majorHAnsi" w:eastAsia="Times New Roman" w:hAnsiTheme="majorHAnsi" w:cstheme="minorHAnsi"/>
                <w:lang w:eastAsia="tr-TR"/>
              </w:rPr>
              <w:t>Address</w:t>
            </w:r>
            <w:proofErr w:type="spellEnd"/>
            <w:r w:rsidR="004971BC">
              <w:rPr>
                <w:rFonts w:asciiTheme="majorHAnsi" w:eastAsia="Times New Roman" w:hAnsiTheme="majorHAnsi" w:cstheme="minorHAnsi"/>
                <w:lang w:eastAsia="tr-TR"/>
              </w:rPr>
              <w:t xml:space="preserve">:   </w:t>
            </w:r>
            <w:proofErr w:type="gramEnd"/>
            <w:r w:rsidR="004971BC">
              <w:rPr>
                <w:rFonts w:asciiTheme="majorHAnsi" w:eastAsia="Times New Roman" w:hAnsiTheme="majorHAnsi" w:cstheme="minorHAnsi"/>
                <w:lang w:eastAsia="tr-TR"/>
              </w:rPr>
              <w:t xml:space="preserve">   </w:t>
            </w:r>
          </w:p>
        </w:tc>
        <w:tc>
          <w:tcPr>
            <w:tcW w:w="180" w:type="dxa"/>
            <w:shd w:val="clear" w:color="auto" w:fill="auto"/>
            <w:vAlign w:val="center"/>
            <w:hideMark/>
          </w:tcPr>
          <w:p w14:paraId="799FEE68" w14:textId="77777777" w:rsidR="00766EEF" w:rsidRPr="00A76200" w:rsidRDefault="00766EEF" w:rsidP="00766EEF">
            <w:pPr>
              <w:spacing w:after="0" w:line="240" w:lineRule="auto"/>
              <w:jc w:val="both"/>
              <w:rPr>
                <w:rFonts w:asciiTheme="majorHAnsi" w:eastAsia="Times New Roman" w:hAnsiTheme="majorHAnsi" w:cstheme="minorHAnsi"/>
                <w:lang w:eastAsia="tr-TR"/>
              </w:rPr>
            </w:pPr>
          </w:p>
        </w:tc>
        <w:tc>
          <w:tcPr>
            <w:tcW w:w="6681" w:type="dxa"/>
            <w:shd w:val="clear" w:color="auto" w:fill="auto"/>
            <w:vAlign w:val="center"/>
            <w:hideMark/>
          </w:tcPr>
          <w:p w14:paraId="078A0A90" w14:textId="77777777" w:rsidR="004971BC" w:rsidRDefault="001A1A47" w:rsidP="008433EE">
            <w:pPr>
              <w:spacing w:after="0" w:line="240" w:lineRule="auto"/>
              <w:jc w:val="both"/>
              <w:rPr>
                <w:rFonts w:asciiTheme="majorHAnsi" w:eastAsia="Times New Roman" w:hAnsiTheme="majorHAnsi" w:cstheme="minorHAnsi"/>
                <w:lang w:eastAsia="tr-TR"/>
              </w:rPr>
            </w:pPr>
            <w:r w:rsidRPr="00A76200">
              <w:rPr>
                <w:rFonts w:asciiTheme="majorHAnsi" w:eastAsia="Times New Roman" w:hAnsiTheme="majorHAnsi" w:cstheme="minorHAnsi"/>
                <w:lang w:eastAsia="tr-TR"/>
              </w:rPr>
              <w:t xml:space="preserve">      </w:t>
            </w:r>
          </w:p>
          <w:p w14:paraId="55C3F6AD" w14:textId="77777777" w:rsidR="00766EEF" w:rsidRPr="00A76200" w:rsidRDefault="001A1A47" w:rsidP="008433EE">
            <w:pPr>
              <w:spacing w:after="0" w:line="240" w:lineRule="auto"/>
              <w:jc w:val="both"/>
              <w:rPr>
                <w:rFonts w:asciiTheme="majorHAnsi" w:eastAsia="Times New Roman" w:hAnsiTheme="majorHAnsi" w:cstheme="minorHAnsi"/>
                <w:lang w:eastAsia="tr-TR"/>
              </w:rPr>
            </w:pPr>
            <w:r w:rsidRPr="00A76200">
              <w:rPr>
                <w:rFonts w:asciiTheme="majorHAnsi" w:eastAsia="Times New Roman" w:hAnsiTheme="majorHAnsi" w:cstheme="minorHAnsi"/>
                <w:lang w:eastAsia="tr-TR"/>
              </w:rPr>
              <w:t xml:space="preserve">  </w:t>
            </w:r>
            <w:r w:rsidR="00FF1BE5">
              <w:rPr>
                <w:rFonts w:asciiTheme="majorHAnsi" w:eastAsia="Times New Roman" w:hAnsiTheme="majorHAnsi" w:cstheme="minorHAnsi"/>
                <w:lang w:eastAsia="tr-TR"/>
              </w:rPr>
              <w:t xml:space="preserve">        </w:t>
            </w:r>
            <w:r w:rsidR="008433EE" w:rsidRPr="00A76200">
              <w:rPr>
                <w:rFonts w:asciiTheme="majorHAnsi" w:eastAsia="Times New Roman" w:hAnsiTheme="majorHAnsi" w:cstheme="minorHAnsi"/>
                <w:lang w:eastAsia="tr-TR"/>
              </w:rPr>
              <w:t>Yavuz Sultan Selim</w:t>
            </w:r>
            <w:r w:rsidR="00691FDE" w:rsidRPr="00A76200">
              <w:rPr>
                <w:rFonts w:asciiTheme="majorHAnsi" w:eastAsia="Times New Roman" w:hAnsiTheme="majorHAnsi" w:cstheme="minorHAnsi"/>
                <w:lang w:eastAsia="tr-TR"/>
              </w:rPr>
              <w:t xml:space="preserve"> Mah.</w:t>
            </w:r>
            <w:r w:rsidR="00782C44" w:rsidRPr="00A76200">
              <w:rPr>
                <w:rFonts w:asciiTheme="majorHAnsi" w:eastAsia="Times New Roman" w:hAnsiTheme="majorHAnsi" w:cstheme="minorHAnsi"/>
                <w:lang w:eastAsia="tr-TR"/>
              </w:rPr>
              <w:t xml:space="preserve"> </w:t>
            </w:r>
            <w:r w:rsidR="008433EE" w:rsidRPr="00A76200">
              <w:rPr>
                <w:rFonts w:asciiTheme="majorHAnsi" w:eastAsia="Times New Roman" w:hAnsiTheme="majorHAnsi" w:cstheme="minorHAnsi"/>
                <w:lang w:eastAsia="tr-TR"/>
              </w:rPr>
              <w:t>Cibali</w:t>
            </w:r>
            <w:r w:rsidR="00782C44" w:rsidRPr="00A76200">
              <w:rPr>
                <w:rFonts w:asciiTheme="majorHAnsi" w:eastAsia="Times New Roman" w:hAnsiTheme="majorHAnsi" w:cstheme="minorHAnsi"/>
                <w:lang w:eastAsia="tr-TR"/>
              </w:rPr>
              <w:t xml:space="preserve"> Cad. No: </w:t>
            </w:r>
            <w:proofErr w:type="gramStart"/>
            <w:r w:rsidR="008433EE" w:rsidRPr="00A76200">
              <w:rPr>
                <w:rFonts w:asciiTheme="majorHAnsi" w:eastAsia="Times New Roman" w:hAnsiTheme="majorHAnsi" w:cstheme="minorHAnsi"/>
                <w:lang w:eastAsia="tr-TR"/>
              </w:rPr>
              <w:t>31</w:t>
            </w:r>
            <w:r w:rsidR="006223B7">
              <w:rPr>
                <w:rFonts w:asciiTheme="majorHAnsi" w:eastAsia="Times New Roman" w:hAnsiTheme="majorHAnsi" w:cstheme="minorHAnsi"/>
                <w:lang w:eastAsia="tr-TR"/>
              </w:rPr>
              <w:t xml:space="preserve"> </w:t>
            </w:r>
            <w:r w:rsidR="00782C44" w:rsidRPr="00A76200">
              <w:rPr>
                <w:rFonts w:asciiTheme="majorHAnsi" w:eastAsia="Times New Roman" w:hAnsiTheme="majorHAnsi" w:cstheme="minorHAnsi"/>
                <w:lang w:eastAsia="tr-TR"/>
              </w:rPr>
              <w:t xml:space="preserve"> </w:t>
            </w:r>
            <w:r w:rsidR="008433EE" w:rsidRPr="00A76200">
              <w:rPr>
                <w:rFonts w:asciiTheme="majorHAnsi" w:eastAsia="Times New Roman" w:hAnsiTheme="majorHAnsi" w:cstheme="minorHAnsi"/>
                <w:lang w:eastAsia="tr-TR"/>
              </w:rPr>
              <w:t>Cibali</w:t>
            </w:r>
            <w:proofErr w:type="gramEnd"/>
            <w:r w:rsidR="008433EE" w:rsidRPr="00A76200">
              <w:rPr>
                <w:rFonts w:asciiTheme="majorHAnsi" w:eastAsia="Times New Roman" w:hAnsiTheme="majorHAnsi" w:cstheme="minorHAnsi"/>
                <w:lang w:eastAsia="tr-TR"/>
              </w:rPr>
              <w:t xml:space="preserve"> </w:t>
            </w:r>
            <w:r w:rsidR="006223B7">
              <w:rPr>
                <w:rFonts w:asciiTheme="majorHAnsi" w:eastAsia="Times New Roman" w:hAnsiTheme="majorHAnsi" w:cstheme="minorHAnsi"/>
                <w:lang w:eastAsia="tr-TR"/>
              </w:rPr>
              <w:t>/Fatih-</w:t>
            </w:r>
            <w:r w:rsidR="00782C44" w:rsidRPr="00A76200">
              <w:rPr>
                <w:rFonts w:asciiTheme="majorHAnsi" w:eastAsia="Times New Roman" w:hAnsiTheme="majorHAnsi" w:cstheme="minorHAnsi"/>
                <w:lang w:eastAsia="tr-TR"/>
              </w:rPr>
              <w:t>İstanbul</w:t>
            </w:r>
          </w:p>
        </w:tc>
      </w:tr>
      <w:tr w:rsidR="006C59ED" w:rsidRPr="00A76200" w14:paraId="23F89396" w14:textId="77777777" w:rsidTr="004971BC">
        <w:trPr>
          <w:trHeight w:val="886"/>
        </w:trPr>
        <w:tc>
          <w:tcPr>
            <w:tcW w:w="2070" w:type="dxa"/>
            <w:shd w:val="clear" w:color="auto" w:fill="auto"/>
            <w:hideMark/>
          </w:tcPr>
          <w:p w14:paraId="474663AB" w14:textId="77777777" w:rsidR="001D0E2F" w:rsidRDefault="001D0E2F" w:rsidP="00A76200">
            <w:pPr>
              <w:spacing w:after="0" w:line="240" w:lineRule="auto"/>
              <w:rPr>
                <w:ins w:id="3" w:author="Seda Ademoğlu" w:date="2019-09-16T20:48:00Z"/>
                <w:rFonts w:asciiTheme="majorHAnsi" w:eastAsia="Times New Roman" w:hAnsiTheme="majorHAnsi" w:cstheme="minorHAnsi"/>
                <w:bdr w:val="none" w:sz="0" w:space="0" w:color="auto" w:frame="1"/>
                <w:lang w:eastAsia="tr-TR"/>
              </w:rPr>
            </w:pPr>
          </w:p>
          <w:p w14:paraId="726A7F6B" w14:textId="77777777" w:rsidR="008C09EB" w:rsidRDefault="001A1A47" w:rsidP="00A76200">
            <w:pPr>
              <w:spacing w:after="0" w:line="240" w:lineRule="auto"/>
              <w:rPr>
                <w:rFonts w:asciiTheme="majorHAnsi" w:eastAsia="Times New Roman" w:hAnsiTheme="majorHAnsi" w:cstheme="minorHAnsi"/>
                <w:lang w:eastAsia="tr-TR"/>
              </w:rPr>
            </w:pPr>
            <w:r w:rsidRPr="00AA16FC">
              <w:rPr>
                <w:rFonts w:asciiTheme="majorHAnsi" w:eastAsia="Times New Roman" w:hAnsiTheme="majorHAnsi" w:cstheme="minorHAnsi"/>
                <w:bdr w:val="none" w:sz="0" w:space="0" w:color="auto" w:frame="1"/>
                <w:lang w:eastAsia="tr-TR"/>
              </w:rPr>
              <w:t xml:space="preserve">c) </w:t>
            </w:r>
            <w:r w:rsidR="008C09EB" w:rsidRPr="00AA16FC">
              <w:rPr>
                <w:rFonts w:asciiTheme="majorHAnsi" w:eastAsia="Times New Roman" w:hAnsiTheme="majorHAnsi" w:cstheme="minorHAnsi"/>
                <w:bdr w:val="none" w:sz="0" w:space="0" w:color="auto" w:frame="1"/>
                <w:lang w:eastAsia="tr-TR"/>
              </w:rPr>
              <w:t>Teklif Şartları</w:t>
            </w:r>
          </w:p>
          <w:p w14:paraId="7AA72613"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796CB0FE"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59CEF77C"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73F92995"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38BD3BA8"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4EA65FB1"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5FB1E3F6"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46834C54"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361404F0"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390E3D89"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725B7C25"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3AB68D4E" w14:textId="77777777" w:rsidR="008C09EB" w:rsidRDefault="008C09EB" w:rsidP="008C09EB">
            <w:pPr>
              <w:spacing w:after="0" w:line="240" w:lineRule="auto"/>
              <w:rPr>
                <w:rFonts w:asciiTheme="majorHAnsi" w:eastAsia="Times New Roman" w:hAnsiTheme="majorHAnsi" w:cstheme="minorHAnsi"/>
                <w:bdr w:val="none" w:sz="0" w:space="0" w:color="auto" w:frame="1"/>
                <w:lang w:eastAsia="tr-TR"/>
              </w:rPr>
            </w:pPr>
          </w:p>
          <w:p w14:paraId="0857B88A" w14:textId="51FA6DCD" w:rsidR="001A1A47" w:rsidRPr="00AA16FC" w:rsidRDefault="001A1A47" w:rsidP="008C09EB">
            <w:pPr>
              <w:spacing w:after="0" w:line="240" w:lineRule="auto"/>
              <w:rPr>
                <w:rFonts w:asciiTheme="majorHAnsi" w:eastAsia="Times New Roman" w:hAnsiTheme="majorHAnsi" w:cstheme="minorHAnsi"/>
                <w:lang w:eastAsia="tr-TR"/>
              </w:rPr>
            </w:pPr>
          </w:p>
        </w:tc>
        <w:tc>
          <w:tcPr>
            <w:tcW w:w="180" w:type="dxa"/>
            <w:shd w:val="clear" w:color="auto" w:fill="auto"/>
            <w:hideMark/>
          </w:tcPr>
          <w:p w14:paraId="284F3963" w14:textId="77777777" w:rsidR="00766EEF" w:rsidRPr="00A76200" w:rsidRDefault="00766EEF" w:rsidP="00A76200">
            <w:pPr>
              <w:spacing w:after="0" w:line="240" w:lineRule="auto"/>
              <w:rPr>
                <w:rFonts w:asciiTheme="majorHAnsi" w:eastAsia="Times New Roman" w:hAnsiTheme="majorHAnsi" w:cstheme="minorHAnsi"/>
                <w:lang w:eastAsia="tr-TR"/>
              </w:rPr>
            </w:pPr>
          </w:p>
        </w:tc>
        <w:tc>
          <w:tcPr>
            <w:tcW w:w="6681" w:type="dxa"/>
            <w:shd w:val="clear" w:color="auto" w:fill="auto"/>
            <w:hideMark/>
          </w:tcPr>
          <w:p w14:paraId="025947BC" w14:textId="77777777" w:rsidR="001D0E2F" w:rsidRDefault="001D0E2F" w:rsidP="001D0E2F">
            <w:pPr>
              <w:pStyle w:val="ListeParagraf"/>
              <w:rPr>
                <w:rFonts w:asciiTheme="majorHAnsi" w:hAnsiTheme="majorHAnsi" w:cstheme="minorHAnsi"/>
              </w:rPr>
            </w:pPr>
          </w:p>
          <w:p w14:paraId="3621B6B0" w14:textId="61DC948E" w:rsidR="008C09EB" w:rsidRPr="00A76200" w:rsidRDefault="003F1D36" w:rsidP="008C09EB">
            <w:pPr>
              <w:pStyle w:val="ListeParagraf"/>
              <w:numPr>
                <w:ilvl w:val="0"/>
                <w:numId w:val="2"/>
              </w:numPr>
              <w:rPr>
                <w:rFonts w:asciiTheme="majorHAnsi" w:hAnsiTheme="majorHAnsi" w:cstheme="minorHAnsi"/>
              </w:rPr>
            </w:pPr>
            <w:proofErr w:type="gramStart"/>
            <w:r>
              <w:rPr>
                <w:rFonts w:asciiTheme="majorHAnsi" w:hAnsiTheme="majorHAnsi" w:cstheme="minorHAnsi"/>
              </w:rPr>
              <w:t xml:space="preserve">Başvuru </w:t>
            </w:r>
            <w:r w:rsidR="009275A0">
              <w:rPr>
                <w:rFonts w:asciiTheme="majorHAnsi" w:hAnsiTheme="majorHAnsi" w:cstheme="minorHAnsi"/>
              </w:rPr>
              <w:t xml:space="preserve"> için</w:t>
            </w:r>
            <w:proofErr w:type="gramEnd"/>
            <w:r w:rsidR="009275A0">
              <w:rPr>
                <w:rFonts w:asciiTheme="majorHAnsi" w:hAnsiTheme="majorHAnsi" w:cstheme="minorHAnsi"/>
              </w:rPr>
              <w:t xml:space="preserve"> son tarih: </w:t>
            </w:r>
            <w:r>
              <w:rPr>
                <w:rFonts w:asciiTheme="majorHAnsi" w:hAnsiTheme="majorHAnsi" w:cstheme="minorHAnsi"/>
              </w:rPr>
              <w:t>31.12.</w:t>
            </w:r>
            <w:r w:rsidR="00033CD6">
              <w:rPr>
                <w:rFonts w:asciiTheme="majorHAnsi" w:hAnsiTheme="majorHAnsi" w:cstheme="minorHAnsi"/>
              </w:rPr>
              <w:t>2022</w:t>
            </w:r>
            <w:r w:rsidR="007B4A52">
              <w:rPr>
                <w:rFonts w:asciiTheme="majorHAnsi" w:hAnsiTheme="majorHAnsi" w:cstheme="minorHAnsi"/>
              </w:rPr>
              <w:t xml:space="preserve"> </w:t>
            </w:r>
            <w:r w:rsidR="003C30BD">
              <w:rPr>
                <w:rFonts w:asciiTheme="majorHAnsi" w:hAnsiTheme="majorHAnsi" w:cstheme="minorHAnsi"/>
              </w:rPr>
              <w:t xml:space="preserve"> </w:t>
            </w:r>
            <w:r w:rsidR="008C09EB" w:rsidRPr="00A76200">
              <w:rPr>
                <w:rFonts w:asciiTheme="majorHAnsi" w:hAnsiTheme="majorHAnsi" w:cstheme="minorHAnsi"/>
              </w:rPr>
              <w:t xml:space="preserve">(Saat </w:t>
            </w:r>
            <w:r w:rsidR="009275A0">
              <w:rPr>
                <w:rFonts w:asciiTheme="majorHAnsi" w:hAnsiTheme="majorHAnsi" w:cstheme="minorHAnsi"/>
              </w:rPr>
              <w:t>17:30</w:t>
            </w:r>
            <w:r w:rsidR="008C09EB" w:rsidRPr="00A76200">
              <w:rPr>
                <w:rFonts w:asciiTheme="majorHAnsi" w:hAnsiTheme="majorHAnsi" w:cstheme="minorHAnsi"/>
              </w:rPr>
              <w:t xml:space="preserve"> ‘a kadar)</w:t>
            </w:r>
          </w:p>
          <w:p w14:paraId="74C1E152" w14:textId="77777777" w:rsidR="003F1D36" w:rsidRDefault="003F1D36" w:rsidP="008C09EB">
            <w:pPr>
              <w:pStyle w:val="ListeParagraf"/>
              <w:numPr>
                <w:ilvl w:val="0"/>
                <w:numId w:val="2"/>
              </w:numPr>
              <w:rPr>
                <w:rFonts w:asciiTheme="majorHAnsi" w:hAnsiTheme="majorHAnsi" w:cstheme="minorHAnsi"/>
              </w:rPr>
            </w:pPr>
            <w:r>
              <w:rPr>
                <w:rFonts w:asciiTheme="majorHAnsi" w:hAnsiTheme="majorHAnsi" w:cstheme="minorHAnsi"/>
              </w:rPr>
              <w:t xml:space="preserve">Başvuru yapan kişi /kurumlar benzer işlerini içeren özgeçmiş veya tekliflerini detaylı belirtmelidir. </w:t>
            </w:r>
          </w:p>
          <w:p w14:paraId="466A4B0A" w14:textId="39494EE2" w:rsidR="003F1D36" w:rsidRPr="00A76200" w:rsidRDefault="003F1D36" w:rsidP="003F1D36">
            <w:pPr>
              <w:pStyle w:val="ListeParagraf"/>
              <w:numPr>
                <w:ilvl w:val="0"/>
                <w:numId w:val="2"/>
              </w:numPr>
              <w:rPr>
                <w:rFonts w:asciiTheme="majorHAnsi" w:hAnsiTheme="majorHAnsi" w:cstheme="minorHAnsi"/>
              </w:rPr>
            </w:pPr>
            <w:r>
              <w:rPr>
                <w:rFonts w:asciiTheme="majorHAnsi" w:hAnsiTheme="majorHAnsi" w:cstheme="minorHAnsi"/>
              </w:rPr>
              <w:t xml:space="preserve">Referans </w:t>
            </w:r>
            <w:proofErr w:type="gramStart"/>
            <w:r>
              <w:rPr>
                <w:rFonts w:asciiTheme="majorHAnsi" w:hAnsiTheme="majorHAnsi" w:cstheme="minorHAnsi"/>
              </w:rPr>
              <w:t>bilgisi ,</w:t>
            </w:r>
            <w:proofErr w:type="gramEnd"/>
            <w:r>
              <w:rPr>
                <w:rFonts w:asciiTheme="majorHAnsi" w:hAnsiTheme="majorHAnsi" w:cstheme="minorHAnsi"/>
              </w:rPr>
              <w:t xml:space="preserve"> STK tecrübesi varsa Mavi Kalem ile yapılmış çalışmalar öncelik sebebidir. </w:t>
            </w:r>
          </w:p>
          <w:p w14:paraId="7EDDF478" w14:textId="6A2EC857" w:rsidR="00B4000C" w:rsidRPr="005841B7" w:rsidRDefault="003F1D36" w:rsidP="005841B7">
            <w:pPr>
              <w:pStyle w:val="ListeParagraf"/>
              <w:numPr>
                <w:ilvl w:val="0"/>
                <w:numId w:val="2"/>
              </w:numPr>
              <w:rPr>
                <w:rFonts w:asciiTheme="majorHAnsi" w:hAnsiTheme="majorHAnsi" w:cstheme="minorHAnsi"/>
              </w:rPr>
            </w:pPr>
            <w:r>
              <w:rPr>
                <w:rFonts w:asciiTheme="majorHAnsi" w:hAnsiTheme="majorHAnsi" w:cstheme="minorHAnsi"/>
              </w:rPr>
              <w:t>Uzmanlık belgesi talep edilebilir.</w:t>
            </w:r>
            <w:r w:rsidR="008C09EB" w:rsidRPr="00A76200">
              <w:rPr>
                <w:rFonts w:asciiTheme="majorHAnsi" w:hAnsiTheme="majorHAnsi" w:cstheme="minorHAnsi"/>
              </w:rPr>
              <w:t xml:space="preserve"> </w:t>
            </w:r>
          </w:p>
        </w:tc>
      </w:tr>
      <w:tr w:rsidR="00AA16FC" w:rsidRPr="00AA16FC" w14:paraId="4DAA22AD" w14:textId="77777777" w:rsidTr="004971BC">
        <w:trPr>
          <w:trHeight w:val="877"/>
        </w:trPr>
        <w:tc>
          <w:tcPr>
            <w:tcW w:w="9810" w:type="dxa"/>
            <w:gridSpan w:val="3"/>
            <w:shd w:val="clear" w:color="auto" w:fill="auto"/>
          </w:tcPr>
          <w:p w14:paraId="12429BDD" w14:textId="77777777" w:rsidR="00AA16FC" w:rsidRPr="00AA16FC" w:rsidRDefault="00AA16FC" w:rsidP="00A76200">
            <w:pPr>
              <w:rPr>
                <w:rFonts w:asciiTheme="majorHAnsi" w:hAnsiTheme="majorHAnsi" w:cstheme="minorHAnsi"/>
                <w:sz w:val="24"/>
                <w:szCs w:val="24"/>
              </w:rPr>
            </w:pPr>
          </w:p>
          <w:p w14:paraId="206233DF" w14:textId="2A7DB915" w:rsidR="008C09EB" w:rsidRPr="00AA16FC" w:rsidRDefault="008C09EB" w:rsidP="008C09EB">
            <w:pPr>
              <w:rPr>
                <w:rFonts w:asciiTheme="majorHAnsi" w:hAnsiTheme="majorHAnsi" w:cstheme="minorHAnsi"/>
                <w:sz w:val="24"/>
                <w:szCs w:val="24"/>
              </w:rPr>
            </w:pPr>
            <w:r w:rsidRPr="00AA16FC">
              <w:rPr>
                <w:rFonts w:asciiTheme="majorHAnsi" w:hAnsiTheme="majorHAnsi" w:cstheme="minorHAnsi"/>
                <w:sz w:val="24"/>
                <w:szCs w:val="24"/>
              </w:rPr>
              <w:t>İlgilenen şirketler</w:t>
            </w:r>
            <w:r w:rsidR="00257A54">
              <w:rPr>
                <w:rFonts w:asciiTheme="majorHAnsi" w:hAnsiTheme="majorHAnsi" w:cstheme="minorHAnsi"/>
                <w:sz w:val="24"/>
                <w:szCs w:val="24"/>
              </w:rPr>
              <w:t xml:space="preserve"> </w:t>
            </w:r>
            <w:r w:rsidR="005841B7">
              <w:rPr>
                <w:rFonts w:asciiTheme="majorHAnsi" w:hAnsiTheme="majorHAnsi" w:cstheme="minorHAnsi"/>
              </w:rPr>
              <w:t>31.12.2021</w:t>
            </w:r>
            <w:r w:rsidR="00257A54">
              <w:rPr>
                <w:rFonts w:asciiTheme="majorHAnsi" w:hAnsiTheme="majorHAnsi" w:cstheme="minorHAnsi"/>
              </w:rPr>
              <w:t xml:space="preserve"> </w:t>
            </w:r>
            <w:r w:rsidRPr="00AA16FC">
              <w:rPr>
                <w:rFonts w:asciiTheme="majorHAnsi" w:hAnsiTheme="majorHAnsi" w:cstheme="minorHAnsi"/>
                <w:sz w:val="24"/>
                <w:szCs w:val="24"/>
              </w:rPr>
              <w:t xml:space="preserve">tarihine </w:t>
            </w:r>
            <w:proofErr w:type="gramStart"/>
            <w:r w:rsidRPr="00AA16FC">
              <w:rPr>
                <w:rFonts w:asciiTheme="majorHAnsi" w:hAnsiTheme="majorHAnsi" w:cstheme="minorHAnsi"/>
                <w:sz w:val="24"/>
                <w:szCs w:val="24"/>
              </w:rPr>
              <w:t xml:space="preserve">kadar </w:t>
            </w:r>
            <w:r w:rsidR="005841B7">
              <w:rPr>
                <w:rFonts w:asciiTheme="majorHAnsi" w:hAnsiTheme="majorHAnsi" w:cstheme="minorHAnsi"/>
                <w:sz w:val="24"/>
                <w:szCs w:val="24"/>
              </w:rPr>
              <w:t xml:space="preserve"> özgeçmişinizi</w:t>
            </w:r>
            <w:proofErr w:type="gramEnd"/>
            <w:r w:rsidR="005841B7">
              <w:rPr>
                <w:rFonts w:asciiTheme="majorHAnsi" w:hAnsiTheme="majorHAnsi" w:cstheme="minorHAnsi"/>
                <w:sz w:val="24"/>
                <w:szCs w:val="24"/>
              </w:rPr>
              <w:t xml:space="preserve"> </w:t>
            </w:r>
            <w:r>
              <w:rPr>
                <w:rFonts w:asciiTheme="majorHAnsi" w:hAnsiTheme="majorHAnsi" w:cstheme="minorHAnsi"/>
                <w:sz w:val="24"/>
                <w:szCs w:val="24"/>
              </w:rPr>
              <w:t xml:space="preserve">olarak; </w:t>
            </w:r>
            <w:r w:rsidRPr="00AA16FC">
              <w:rPr>
                <w:rFonts w:asciiTheme="majorHAnsi" w:hAnsiTheme="majorHAnsi" w:cstheme="minorHAnsi"/>
                <w:b/>
                <w:sz w:val="24"/>
                <w:szCs w:val="24"/>
              </w:rPr>
              <w:t>mail yoluyla</w:t>
            </w:r>
            <w:r w:rsidRPr="00AA16FC">
              <w:rPr>
                <w:rFonts w:asciiTheme="majorHAnsi" w:hAnsiTheme="majorHAnsi" w:cstheme="minorHAnsi"/>
                <w:sz w:val="24"/>
                <w:szCs w:val="24"/>
              </w:rPr>
              <w:t xml:space="preserve"> </w:t>
            </w:r>
            <w:hyperlink r:id="rId11" w:history="1">
              <w:r w:rsidR="005841B7" w:rsidRPr="008B4C15">
                <w:rPr>
                  <w:rStyle w:val="Kpr"/>
                </w:rPr>
                <w:t>mavikalem</w:t>
              </w:r>
              <w:r w:rsidR="005841B7" w:rsidRPr="008B4C15">
                <w:rPr>
                  <w:rStyle w:val="Kpr"/>
                  <w:rFonts w:asciiTheme="majorHAnsi" w:hAnsiTheme="majorHAnsi" w:cstheme="minorHAnsi"/>
                  <w:sz w:val="24"/>
                  <w:szCs w:val="24"/>
                </w:rPr>
                <w:t>@mavikalem.org</w:t>
              </w:r>
            </w:hyperlink>
            <w:r w:rsidR="005841B7" w:rsidRPr="00AA16FC">
              <w:rPr>
                <w:rFonts w:asciiTheme="majorHAnsi" w:hAnsiTheme="majorHAnsi" w:cstheme="minorHAnsi"/>
                <w:color w:val="0070C0"/>
                <w:sz w:val="24"/>
                <w:szCs w:val="24"/>
              </w:rPr>
              <w:t xml:space="preserve">  </w:t>
            </w:r>
            <w:r w:rsidRPr="00AA16FC">
              <w:rPr>
                <w:rFonts w:asciiTheme="majorHAnsi" w:hAnsiTheme="majorHAnsi" w:cstheme="minorHAnsi"/>
                <w:color w:val="0070C0"/>
                <w:sz w:val="24"/>
                <w:szCs w:val="24"/>
              </w:rPr>
              <w:t xml:space="preserve">  </w:t>
            </w:r>
            <w:r w:rsidRPr="00AA16FC">
              <w:rPr>
                <w:rFonts w:asciiTheme="majorHAnsi" w:hAnsiTheme="majorHAnsi" w:cstheme="minorHAnsi"/>
                <w:sz w:val="24"/>
                <w:szCs w:val="24"/>
              </w:rPr>
              <w:t xml:space="preserve">adresine, </w:t>
            </w:r>
            <w:r w:rsidRPr="00AA16FC">
              <w:rPr>
                <w:rFonts w:asciiTheme="majorHAnsi" w:hAnsiTheme="majorHAnsi" w:cstheme="minorHAnsi"/>
                <w:b/>
                <w:sz w:val="24"/>
                <w:szCs w:val="24"/>
              </w:rPr>
              <w:t>kargo yoluyla ‘</w:t>
            </w:r>
            <w:r w:rsidRPr="00AA16FC">
              <w:rPr>
                <w:rFonts w:asciiTheme="majorHAnsi" w:hAnsiTheme="majorHAnsi" w:cstheme="minorHAnsi"/>
                <w:sz w:val="24"/>
                <w:szCs w:val="24"/>
              </w:rPr>
              <w:t xml:space="preserve">Yavuz Sultan Selim Mah. Cibali Cad. No:31 Cibali /Fatih İstanbul’ adresine </w:t>
            </w:r>
            <w:r w:rsidRPr="00AA16FC">
              <w:rPr>
                <w:rFonts w:asciiTheme="majorHAnsi" w:hAnsiTheme="majorHAnsi" w:cstheme="minorHAnsi"/>
                <w:b/>
                <w:sz w:val="24"/>
                <w:szCs w:val="24"/>
              </w:rPr>
              <w:t>“</w:t>
            </w:r>
            <w:r w:rsidRPr="00AA16FC">
              <w:rPr>
                <w:rFonts w:asciiTheme="majorHAnsi" w:hAnsiTheme="majorHAnsi" w:cstheme="minorHAnsi"/>
                <w:sz w:val="24"/>
                <w:szCs w:val="24"/>
              </w:rPr>
              <w:t xml:space="preserve">Mavi Kalem </w:t>
            </w:r>
            <w:r w:rsidR="005841B7">
              <w:rPr>
                <w:rFonts w:asciiTheme="majorHAnsi" w:hAnsiTheme="majorHAnsi" w:cstheme="minorHAnsi"/>
                <w:sz w:val="24"/>
                <w:szCs w:val="24"/>
              </w:rPr>
              <w:t>idari işler</w:t>
            </w:r>
            <w:r w:rsidRPr="00AA16FC">
              <w:rPr>
                <w:rFonts w:asciiTheme="majorHAnsi" w:hAnsiTheme="majorHAnsi" w:cstheme="minorHAnsi"/>
                <w:sz w:val="24"/>
                <w:szCs w:val="24"/>
              </w:rPr>
              <w:t xml:space="preserve"> birimi dikkatine” notuyla gönderebilirler. </w:t>
            </w:r>
          </w:p>
          <w:p w14:paraId="726CA988" w14:textId="202973BD" w:rsidR="00AA16FC" w:rsidRPr="00AA16FC" w:rsidRDefault="00FC6400" w:rsidP="00A76200">
            <w:pPr>
              <w:rPr>
                <w:rFonts w:asciiTheme="majorHAnsi" w:hAnsiTheme="majorHAnsi" w:cstheme="minorHAnsi"/>
                <w:sz w:val="24"/>
                <w:szCs w:val="24"/>
              </w:rPr>
            </w:pPr>
            <w:proofErr w:type="spellStart"/>
            <w:proofErr w:type="gramStart"/>
            <w:r w:rsidRPr="00413BFC">
              <w:rPr>
                <w:rFonts w:asciiTheme="majorHAnsi" w:hAnsiTheme="majorHAnsi" w:cstheme="minorHAnsi"/>
                <w:sz w:val="24"/>
                <w:szCs w:val="24"/>
              </w:rPr>
              <w:t>Interested</w:t>
            </w:r>
            <w:proofErr w:type="spellEnd"/>
            <w:r w:rsidRPr="00413BFC">
              <w:rPr>
                <w:rFonts w:asciiTheme="majorHAnsi" w:hAnsiTheme="majorHAnsi" w:cstheme="minorHAnsi"/>
                <w:sz w:val="24"/>
                <w:szCs w:val="24"/>
              </w:rPr>
              <w:t xml:space="preserve"> </w:t>
            </w:r>
            <w:r w:rsidR="005841B7">
              <w:rPr>
                <w:rFonts w:asciiTheme="majorHAnsi" w:hAnsiTheme="majorHAnsi" w:cstheme="minorHAnsi"/>
                <w:sz w:val="24"/>
                <w:szCs w:val="24"/>
              </w:rPr>
              <w:t xml:space="preserve"> </w:t>
            </w:r>
            <w:proofErr w:type="spellStart"/>
            <w:r w:rsidR="005841B7">
              <w:rPr>
                <w:rFonts w:asciiTheme="majorHAnsi" w:hAnsiTheme="majorHAnsi" w:cstheme="minorHAnsi"/>
                <w:sz w:val="24"/>
                <w:szCs w:val="24"/>
              </w:rPr>
              <w:t>persons</w:t>
            </w:r>
            <w:proofErr w:type="spellEnd"/>
            <w:proofErr w:type="gramEnd"/>
            <w:r w:rsidR="005841B7">
              <w:rPr>
                <w:rFonts w:asciiTheme="majorHAnsi" w:hAnsiTheme="majorHAnsi" w:cstheme="minorHAnsi"/>
                <w:sz w:val="24"/>
                <w:szCs w:val="24"/>
              </w:rPr>
              <w:t>/</w:t>
            </w:r>
            <w:proofErr w:type="spellStart"/>
            <w:r w:rsidRPr="00413BFC">
              <w:rPr>
                <w:rFonts w:asciiTheme="majorHAnsi" w:hAnsiTheme="majorHAnsi" w:cstheme="minorHAnsi"/>
                <w:sz w:val="24"/>
                <w:szCs w:val="24"/>
              </w:rPr>
              <w:t>firms</w:t>
            </w:r>
            <w:proofErr w:type="spellEnd"/>
            <w:r w:rsidRPr="00413BFC">
              <w:rPr>
                <w:rFonts w:asciiTheme="majorHAnsi" w:hAnsiTheme="majorHAnsi" w:cstheme="minorHAnsi"/>
                <w:sz w:val="24"/>
                <w:szCs w:val="24"/>
              </w:rPr>
              <w:t xml:space="preserve"> </w:t>
            </w:r>
            <w:proofErr w:type="spellStart"/>
            <w:r w:rsidRPr="00413BFC">
              <w:rPr>
                <w:rFonts w:asciiTheme="majorHAnsi" w:hAnsiTheme="majorHAnsi" w:cstheme="minorHAnsi"/>
                <w:sz w:val="24"/>
                <w:szCs w:val="24"/>
              </w:rPr>
              <w:t>are</w:t>
            </w:r>
            <w:proofErr w:type="spellEnd"/>
            <w:r w:rsidRPr="00413BFC">
              <w:rPr>
                <w:rFonts w:asciiTheme="majorHAnsi" w:hAnsiTheme="majorHAnsi" w:cstheme="minorHAnsi"/>
                <w:sz w:val="24"/>
                <w:szCs w:val="24"/>
              </w:rPr>
              <w:t xml:space="preserve"> </w:t>
            </w:r>
            <w:proofErr w:type="spellStart"/>
            <w:r w:rsidRPr="00413BFC">
              <w:rPr>
                <w:rFonts w:asciiTheme="majorHAnsi" w:hAnsiTheme="majorHAnsi" w:cstheme="minorHAnsi"/>
                <w:sz w:val="24"/>
                <w:szCs w:val="24"/>
              </w:rPr>
              <w:t>to</w:t>
            </w:r>
            <w:proofErr w:type="spellEnd"/>
            <w:r w:rsidRPr="00413BFC">
              <w:rPr>
                <w:rFonts w:asciiTheme="majorHAnsi" w:hAnsiTheme="majorHAnsi" w:cstheme="minorHAnsi"/>
                <w:sz w:val="24"/>
                <w:szCs w:val="24"/>
              </w:rPr>
              <w:t xml:space="preserve"> </w:t>
            </w:r>
            <w:proofErr w:type="spellStart"/>
            <w:r w:rsidRPr="00413BFC">
              <w:rPr>
                <w:rFonts w:asciiTheme="majorHAnsi" w:hAnsiTheme="majorHAnsi" w:cstheme="minorHAnsi"/>
                <w:sz w:val="24"/>
                <w:szCs w:val="24"/>
              </w:rPr>
              <w:t>provide</w:t>
            </w:r>
            <w:proofErr w:type="spellEnd"/>
            <w:r w:rsidRPr="00413BFC">
              <w:rPr>
                <w:rFonts w:asciiTheme="majorHAnsi" w:hAnsiTheme="majorHAnsi" w:cstheme="minorHAnsi"/>
                <w:sz w:val="24"/>
                <w:szCs w:val="24"/>
              </w:rPr>
              <w:t xml:space="preserve"> </w:t>
            </w:r>
            <w:proofErr w:type="spellStart"/>
            <w:r w:rsidRPr="00413BFC">
              <w:rPr>
                <w:rFonts w:asciiTheme="majorHAnsi" w:hAnsiTheme="majorHAnsi" w:cstheme="minorHAnsi"/>
                <w:sz w:val="24"/>
                <w:szCs w:val="24"/>
              </w:rPr>
              <w:t>their</w:t>
            </w:r>
            <w:proofErr w:type="spellEnd"/>
            <w:r w:rsidRPr="00413BFC">
              <w:rPr>
                <w:rFonts w:asciiTheme="majorHAnsi" w:hAnsiTheme="majorHAnsi" w:cstheme="minorHAnsi"/>
                <w:sz w:val="24"/>
                <w:szCs w:val="24"/>
              </w:rPr>
              <w:t xml:space="preserve"> </w:t>
            </w:r>
            <w:r w:rsidR="005841B7">
              <w:rPr>
                <w:rFonts w:asciiTheme="majorHAnsi" w:hAnsiTheme="majorHAnsi" w:cstheme="minorHAnsi"/>
                <w:sz w:val="24"/>
                <w:szCs w:val="24"/>
              </w:rPr>
              <w:t xml:space="preserve">CV </w:t>
            </w:r>
            <w:r w:rsidRPr="00413BFC">
              <w:rPr>
                <w:rFonts w:asciiTheme="majorHAnsi" w:hAnsiTheme="majorHAnsi" w:cstheme="minorHAnsi"/>
                <w:sz w:val="24"/>
                <w:szCs w:val="24"/>
              </w:rPr>
              <w:t xml:space="preserve"> </w:t>
            </w:r>
            <w:proofErr w:type="spellStart"/>
            <w:r w:rsidRPr="00413BFC">
              <w:rPr>
                <w:rFonts w:asciiTheme="majorHAnsi" w:hAnsiTheme="majorHAnsi" w:cstheme="minorHAnsi"/>
                <w:sz w:val="24"/>
                <w:szCs w:val="24"/>
              </w:rPr>
              <w:t>to</w:t>
            </w:r>
            <w:proofErr w:type="spellEnd"/>
            <w:r>
              <w:rPr>
                <w:rFonts w:asciiTheme="majorHAnsi" w:hAnsiTheme="majorHAnsi" w:cstheme="minorHAnsi"/>
                <w:sz w:val="24"/>
                <w:szCs w:val="24"/>
              </w:rPr>
              <w:t xml:space="preserve"> </w:t>
            </w:r>
            <w:hyperlink r:id="rId12" w:history="1">
              <w:r w:rsidR="005841B7" w:rsidRPr="008B4C15">
                <w:rPr>
                  <w:rStyle w:val="Kpr"/>
                </w:rPr>
                <w:t>mavikalem</w:t>
              </w:r>
              <w:r w:rsidR="005841B7" w:rsidRPr="008B4C15">
                <w:rPr>
                  <w:rStyle w:val="Kpr"/>
                  <w:rFonts w:asciiTheme="majorHAnsi" w:hAnsiTheme="majorHAnsi" w:cstheme="minorHAnsi"/>
                  <w:sz w:val="24"/>
                  <w:szCs w:val="24"/>
                </w:rPr>
                <w:t>@mavikalem.org</w:t>
              </w:r>
            </w:hyperlink>
            <w:r w:rsidRPr="00AA16FC">
              <w:rPr>
                <w:rFonts w:asciiTheme="majorHAnsi" w:hAnsiTheme="majorHAnsi" w:cstheme="minorHAnsi"/>
                <w:color w:val="0070C0"/>
                <w:sz w:val="24"/>
                <w:szCs w:val="24"/>
              </w:rPr>
              <w:t xml:space="preserve">  </w:t>
            </w:r>
            <w:proofErr w:type="spellStart"/>
            <w:r w:rsidRPr="00FC6400">
              <w:rPr>
                <w:rFonts w:asciiTheme="majorHAnsi" w:hAnsiTheme="majorHAnsi" w:cstheme="minorHAnsi"/>
                <w:sz w:val="24"/>
                <w:szCs w:val="24"/>
              </w:rPr>
              <w:t>till</w:t>
            </w:r>
            <w:proofErr w:type="spellEnd"/>
            <w:r w:rsidRPr="00FC6400">
              <w:rPr>
                <w:rFonts w:asciiTheme="majorHAnsi" w:hAnsiTheme="majorHAnsi" w:cstheme="minorHAnsi"/>
                <w:sz w:val="24"/>
                <w:szCs w:val="24"/>
              </w:rPr>
              <w:t xml:space="preserve"> </w:t>
            </w:r>
            <w:proofErr w:type="spellStart"/>
            <w:r w:rsidRPr="00FC6400">
              <w:rPr>
                <w:rFonts w:asciiTheme="majorHAnsi" w:hAnsiTheme="majorHAnsi" w:cstheme="minorHAnsi"/>
                <w:sz w:val="24"/>
                <w:szCs w:val="24"/>
              </w:rPr>
              <w:t>the</w:t>
            </w:r>
            <w:proofErr w:type="spellEnd"/>
            <w:r w:rsidRPr="00FC6400">
              <w:rPr>
                <w:rFonts w:asciiTheme="majorHAnsi" w:hAnsiTheme="majorHAnsi" w:cstheme="minorHAnsi"/>
                <w:sz w:val="24"/>
                <w:szCs w:val="24"/>
              </w:rPr>
              <w:t xml:space="preserve"> </w:t>
            </w:r>
            <w:proofErr w:type="spellStart"/>
            <w:r w:rsidRPr="00FC6400">
              <w:rPr>
                <w:rFonts w:asciiTheme="majorHAnsi" w:hAnsiTheme="majorHAnsi" w:cstheme="minorHAnsi"/>
                <w:sz w:val="24"/>
                <w:szCs w:val="24"/>
              </w:rPr>
              <w:t>date</w:t>
            </w:r>
            <w:proofErr w:type="spellEnd"/>
            <w:r w:rsidRPr="00FC6400">
              <w:rPr>
                <w:rFonts w:asciiTheme="majorHAnsi" w:hAnsiTheme="majorHAnsi" w:cstheme="minorHAnsi"/>
                <w:sz w:val="24"/>
                <w:szCs w:val="24"/>
              </w:rPr>
              <w:t xml:space="preserve"> of  </w:t>
            </w:r>
            <w:r w:rsidR="005841B7">
              <w:rPr>
                <w:rFonts w:asciiTheme="majorHAnsi" w:hAnsiTheme="majorHAnsi" w:cstheme="minorHAnsi"/>
                <w:sz w:val="24"/>
                <w:szCs w:val="24"/>
              </w:rPr>
              <w:t>31</w:t>
            </w:r>
            <w:r w:rsidR="00033CD6">
              <w:rPr>
                <w:rFonts w:asciiTheme="majorHAnsi" w:hAnsiTheme="majorHAnsi" w:cstheme="minorHAnsi"/>
              </w:rPr>
              <w:t>.</w:t>
            </w:r>
            <w:r w:rsidR="005841B7">
              <w:rPr>
                <w:rFonts w:asciiTheme="majorHAnsi" w:hAnsiTheme="majorHAnsi" w:cstheme="minorHAnsi"/>
              </w:rPr>
              <w:t>12</w:t>
            </w:r>
            <w:r w:rsidR="00033CD6">
              <w:rPr>
                <w:rFonts w:asciiTheme="majorHAnsi" w:hAnsiTheme="majorHAnsi" w:cstheme="minorHAnsi"/>
              </w:rPr>
              <w:t>.202</w:t>
            </w:r>
            <w:r w:rsidR="005841B7">
              <w:rPr>
                <w:rFonts w:asciiTheme="majorHAnsi" w:hAnsiTheme="majorHAnsi" w:cstheme="minorHAnsi"/>
              </w:rPr>
              <w:t>1</w:t>
            </w:r>
            <w:r w:rsidR="007B4A52">
              <w:rPr>
                <w:rFonts w:asciiTheme="majorHAnsi" w:hAnsiTheme="majorHAnsi" w:cstheme="minorHAnsi"/>
              </w:rPr>
              <w:t xml:space="preserve"> </w:t>
            </w:r>
            <w:r w:rsidRPr="00FC6400">
              <w:rPr>
                <w:rFonts w:asciiTheme="majorHAnsi" w:hAnsiTheme="majorHAnsi" w:cstheme="minorHAnsi"/>
                <w:sz w:val="24"/>
                <w:szCs w:val="24"/>
              </w:rPr>
              <w:t>Through</w:t>
            </w:r>
            <w:r w:rsidR="00BB0595">
              <w:rPr>
                <w:rFonts w:asciiTheme="majorHAnsi" w:hAnsiTheme="majorHAnsi" w:cstheme="minorHAnsi"/>
                <w:sz w:val="24"/>
                <w:szCs w:val="24"/>
              </w:rPr>
              <w:t>;</w:t>
            </w:r>
            <w:r w:rsidR="00AA16FC">
              <w:rPr>
                <w:rFonts w:asciiTheme="majorHAnsi" w:hAnsiTheme="majorHAnsi" w:cstheme="minorHAnsi"/>
                <w:sz w:val="24"/>
                <w:szCs w:val="24"/>
              </w:rPr>
              <w:t xml:space="preserve"> </w:t>
            </w:r>
            <w:r w:rsidRPr="00FC6400">
              <w:rPr>
                <w:rFonts w:asciiTheme="majorHAnsi" w:hAnsiTheme="majorHAnsi" w:cstheme="minorHAnsi"/>
                <w:b/>
                <w:sz w:val="24"/>
                <w:szCs w:val="24"/>
              </w:rPr>
              <w:t xml:space="preserve">e-mail </w:t>
            </w:r>
            <w:proofErr w:type="spellStart"/>
            <w:r w:rsidRPr="00FC6400">
              <w:rPr>
                <w:rFonts w:asciiTheme="majorHAnsi" w:hAnsiTheme="majorHAnsi" w:cstheme="minorHAnsi"/>
                <w:sz w:val="24"/>
                <w:szCs w:val="24"/>
              </w:rPr>
              <w:t>or</w:t>
            </w:r>
            <w:proofErr w:type="spellEnd"/>
            <w:r w:rsidRPr="00FC6400">
              <w:rPr>
                <w:rFonts w:asciiTheme="majorHAnsi" w:hAnsiTheme="majorHAnsi" w:cstheme="minorHAnsi"/>
                <w:sz w:val="24"/>
                <w:szCs w:val="24"/>
              </w:rPr>
              <w:t xml:space="preserve"> </w:t>
            </w:r>
            <w:proofErr w:type="spellStart"/>
            <w:r w:rsidRPr="00FC6400">
              <w:rPr>
                <w:rFonts w:asciiTheme="majorHAnsi" w:hAnsiTheme="majorHAnsi" w:cstheme="minorHAnsi"/>
                <w:sz w:val="24"/>
                <w:szCs w:val="24"/>
              </w:rPr>
              <w:t>to</w:t>
            </w:r>
            <w:proofErr w:type="spellEnd"/>
            <w:r w:rsidR="00AA16FC" w:rsidRPr="00AA16FC">
              <w:rPr>
                <w:rFonts w:asciiTheme="majorHAnsi" w:hAnsiTheme="majorHAnsi" w:cstheme="minorHAnsi"/>
                <w:sz w:val="24"/>
                <w:szCs w:val="24"/>
              </w:rPr>
              <w:t xml:space="preserve">, </w:t>
            </w:r>
            <w:r w:rsidR="00AA16FC" w:rsidRPr="00AA16FC">
              <w:rPr>
                <w:rFonts w:asciiTheme="majorHAnsi" w:hAnsiTheme="majorHAnsi" w:cstheme="minorHAnsi"/>
                <w:b/>
                <w:sz w:val="24"/>
                <w:szCs w:val="24"/>
              </w:rPr>
              <w:t>‘</w:t>
            </w:r>
            <w:r w:rsidR="00AA16FC" w:rsidRPr="00AA16FC">
              <w:rPr>
                <w:rFonts w:asciiTheme="majorHAnsi" w:hAnsiTheme="majorHAnsi" w:cstheme="minorHAnsi"/>
                <w:sz w:val="24"/>
                <w:szCs w:val="24"/>
              </w:rPr>
              <w:t xml:space="preserve">Yavuz Sultan Selim Mah. Cibali Cad. No:31 Cibali /Fatih İstanbul’ </w:t>
            </w:r>
            <w:proofErr w:type="spellStart"/>
            <w:r w:rsidRPr="00FC6400">
              <w:rPr>
                <w:rFonts w:asciiTheme="majorHAnsi" w:hAnsiTheme="majorHAnsi" w:cstheme="minorHAnsi"/>
                <w:b/>
                <w:sz w:val="24"/>
                <w:szCs w:val="24"/>
              </w:rPr>
              <w:t>cargo</w:t>
            </w:r>
            <w:proofErr w:type="spellEnd"/>
            <w:r w:rsidRPr="00FC6400">
              <w:rPr>
                <w:rFonts w:asciiTheme="majorHAnsi" w:hAnsiTheme="majorHAnsi" w:cstheme="minorHAnsi"/>
                <w:b/>
                <w:sz w:val="24"/>
                <w:szCs w:val="24"/>
              </w:rPr>
              <w:t xml:space="preserve"> </w:t>
            </w:r>
            <w:proofErr w:type="spellStart"/>
            <w:r w:rsidRPr="00FC6400">
              <w:rPr>
                <w:rFonts w:asciiTheme="majorHAnsi" w:hAnsiTheme="majorHAnsi" w:cstheme="minorHAnsi"/>
                <w:b/>
                <w:sz w:val="24"/>
                <w:szCs w:val="24"/>
              </w:rPr>
              <w:t>shipping</w:t>
            </w:r>
            <w:proofErr w:type="spellEnd"/>
            <w:r w:rsidRPr="00FC6400">
              <w:rPr>
                <w:rFonts w:asciiTheme="majorHAnsi" w:hAnsiTheme="majorHAnsi" w:cstheme="minorHAnsi"/>
                <w:b/>
                <w:sz w:val="24"/>
                <w:szCs w:val="24"/>
              </w:rPr>
              <w:t xml:space="preserve"> </w:t>
            </w:r>
            <w:r w:rsidR="00AA16FC" w:rsidRPr="00AA16FC">
              <w:rPr>
                <w:rFonts w:asciiTheme="majorHAnsi" w:hAnsiTheme="majorHAnsi" w:cstheme="minorHAnsi"/>
                <w:sz w:val="24"/>
                <w:szCs w:val="24"/>
              </w:rPr>
              <w:t xml:space="preserve"> </w:t>
            </w:r>
            <w:proofErr w:type="spellStart"/>
            <w:r w:rsidRPr="00FC6400">
              <w:rPr>
                <w:rFonts w:asciiTheme="majorHAnsi" w:hAnsiTheme="majorHAnsi" w:cstheme="minorHAnsi"/>
                <w:sz w:val="24"/>
                <w:szCs w:val="24"/>
              </w:rPr>
              <w:t>marked</w:t>
            </w:r>
            <w:proofErr w:type="spellEnd"/>
            <w:r w:rsidRPr="00FC6400">
              <w:rPr>
                <w:rFonts w:asciiTheme="majorHAnsi" w:hAnsiTheme="majorHAnsi" w:cstheme="minorHAnsi"/>
                <w:sz w:val="24"/>
                <w:szCs w:val="24"/>
              </w:rPr>
              <w:t xml:space="preserve"> as </w:t>
            </w:r>
            <w:r w:rsidR="00AA16FC" w:rsidRPr="00AA16FC">
              <w:rPr>
                <w:rFonts w:asciiTheme="majorHAnsi" w:hAnsiTheme="majorHAnsi" w:cstheme="minorHAnsi"/>
                <w:b/>
                <w:sz w:val="24"/>
                <w:szCs w:val="24"/>
              </w:rPr>
              <w:t>“</w:t>
            </w:r>
            <w:r w:rsidR="00AA16FC" w:rsidRPr="00AA16FC">
              <w:rPr>
                <w:rFonts w:asciiTheme="majorHAnsi" w:hAnsiTheme="majorHAnsi" w:cstheme="minorHAnsi"/>
                <w:sz w:val="24"/>
                <w:szCs w:val="24"/>
              </w:rPr>
              <w:t xml:space="preserve">Mavi Kalem </w:t>
            </w:r>
            <w:r w:rsidR="005841B7">
              <w:rPr>
                <w:rFonts w:asciiTheme="majorHAnsi" w:hAnsiTheme="majorHAnsi" w:cstheme="minorHAnsi"/>
                <w:sz w:val="24"/>
                <w:szCs w:val="24"/>
              </w:rPr>
              <w:t xml:space="preserve">Admin </w:t>
            </w:r>
            <w:proofErr w:type="spellStart"/>
            <w:r w:rsidRPr="00FC6400">
              <w:rPr>
                <w:rFonts w:asciiTheme="majorHAnsi" w:hAnsiTheme="majorHAnsi" w:cstheme="minorHAnsi"/>
                <w:sz w:val="24"/>
                <w:szCs w:val="24"/>
              </w:rPr>
              <w:t>Unit</w:t>
            </w:r>
            <w:proofErr w:type="spellEnd"/>
            <w:r w:rsidR="00AA16FC" w:rsidRPr="00AA16FC">
              <w:rPr>
                <w:rFonts w:asciiTheme="majorHAnsi" w:hAnsiTheme="majorHAnsi" w:cstheme="minorHAnsi"/>
                <w:sz w:val="24"/>
                <w:szCs w:val="24"/>
              </w:rPr>
              <w:t xml:space="preserve">”. </w:t>
            </w:r>
          </w:p>
          <w:p w14:paraId="4DB0B719" w14:textId="77777777" w:rsidR="00FC6400" w:rsidRDefault="00FC6400" w:rsidP="00A76200">
            <w:pPr>
              <w:rPr>
                <w:rFonts w:asciiTheme="majorHAnsi" w:hAnsiTheme="majorHAnsi" w:cstheme="minorHAnsi"/>
                <w:sz w:val="24"/>
                <w:szCs w:val="24"/>
              </w:rPr>
            </w:pPr>
          </w:p>
          <w:p w14:paraId="67B609FD" w14:textId="7149DFB7" w:rsidR="00AA16FC" w:rsidRPr="00AA16FC" w:rsidRDefault="00AA16FC" w:rsidP="00235156">
            <w:pPr>
              <w:rPr>
                <w:rFonts w:asciiTheme="majorHAnsi" w:hAnsiTheme="majorHAnsi" w:cstheme="minorHAnsi"/>
                <w:sz w:val="24"/>
                <w:szCs w:val="24"/>
              </w:rPr>
            </w:pPr>
          </w:p>
        </w:tc>
      </w:tr>
    </w:tbl>
    <w:p w14:paraId="130112AE" w14:textId="77777777" w:rsidR="00F62C72" w:rsidRPr="00A76200" w:rsidRDefault="00F62C72" w:rsidP="003C7E60">
      <w:pPr>
        <w:rPr>
          <w:rFonts w:asciiTheme="majorHAnsi" w:hAnsiTheme="majorHAnsi" w:cstheme="minorHAnsi"/>
        </w:rPr>
      </w:pPr>
    </w:p>
    <w:sectPr w:rsidR="00F62C72" w:rsidRPr="00A76200" w:rsidSect="00223FAF">
      <w:footerReference w:type="default" r:id="rId13"/>
      <w:pgSz w:w="11906" w:h="16838"/>
      <w:pgMar w:top="1417" w:right="1417" w:bottom="1417" w:left="1417"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1B14" w14:textId="77777777" w:rsidR="008D6C83" w:rsidRDefault="008D6C83" w:rsidP="003C7E60">
      <w:pPr>
        <w:spacing w:after="0" w:line="240" w:lineRule="auto"/>
      </w:pPr>
      <w:r>
        <w:separator/>
      </w:r>
    </w:p>
  </w:endnote>
  <w:endnote w:type="continuationSeparator" w:id="0">
    <w:p w14:paraId="38D1FF89" w14:textId="77777777" w:rsidR="008D6C83" w:rsidRDefault="008D6C83"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6DB7" w14:textId="77777777" w:rsidR="0081325C" w:rsidRDefault="0081325C">
    <w:pPr>
      <w:pStyle w:val="AltBilgi"/>
      <w:rPr>
        <w:rFonts w:asciiTheme="majorHAnsi" w:hAnsiTheme="majorHAnsi"/>
        <w:sz w:val="18"/>
        <w:szCs w:val="18"/>
      </w:rPr>
    </w:pPr>
    <w:r w:rsidRPr="000F4991">
      <w:rPr>
        <w:rFonts w:asciiTheme="majorHAnsi" w:hAnsiTheme="majorHAnsi"/>
        <w:noProof/>
        <w:sz w:val="18"/>
        <w:szCs w:val="18"/>
        <w:lang w:eastAsia="tr-TR"/>
      </w:rPr>
      <w:drawing>
        <wp:anchor distT="0" distB="0" distL="114300" distR="114300" simplePos="0" relativeHeight="251658240" behindDoc="1" locked="0" layoutInCell="1" allowOverlap="1" wp14:anchorId="59C20067" wp14:editId="029657DF">
          <wp:simplePos x="0" y="0"/>
          <wp:positionH relativeFrom="column">
            <wp:posOffset>-234315</wp:posOffset>
          </wp:positionH>
          <wp:positionV relativeFrom="paragraph">
            <wp:posOffset>-239395</wp:posOffset>
          </wp:positionV>
          <wp:extent cx="993775" cy="257175"/>
          <wp:effectExtent l="0" t="0" r="0" b="9525"/>
          <wp:wrapTight wrapText="bothSides">
            <wp:wrapPolygon edited="0">
              <wp:start x="0" y="0"/>
              <wp:lineTo x="0" y="20800"/>
              <wp:lineTo x="21117" y="20800"/>
              <wp:lineTo x="2111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775" cy="257175"/>
                  </a:xfrm>
                  <a:prstGeom prst="rect">
                    <a:avLst/>
                  </a:prstGeom>
                </pic:spPr>
              </pic:pic>
            </a:graphicData>
          </a:graphic>
          <wp14:sizeRelH relativeFrom="page">
            <wp14:pctWidth>0</wp14:pctWidth>
          </wp14:sizeRelH>
          <wp14:sizeRelV relativeFrom="page">
            <wp14:pctHeight>0</wp14:pctHeight>
          </wp14:sizeRelV>
        </wp:anchor>
      </w:drawing>
    </w:r>
    <w:r w:rsidRPr="000F4991">
      <w:rPr>
        <w:rFonts w:asciiTheme="majorHAnsi" w:hAnsiTheme="majorHAnsi"/>
        <w:sz w:val="18"/>
        <w:szCs w:val="18"/>
      </w:rPr>
      <w:t xml:space="preserve">Call </w:t>
    </w:r>
    <w:proofErr w:type="spellStart"/>
    <w:r>
      <w:rPr>
        <w:rFonts w:asciiTheme="majorHAnsi" w:hAnsiTheme="majorHAnsi"/>
        <w:sz w:val="18"/>
        <w:szCs w:val="18"/>
      </w:rPr>
      <w:t>f</w:t>
    </w:r>
    <w:r w:rsidRPr="000F4991">
      <w:rPr>
        <w:rFonts w:asciiTheme="majorHAnsi" w:hAnsiTheme="majorHAnsi"/>
        <w:sz w:val="18"/>
        <w:szCs w:val="18"/>
      </w:rPr>
      <w:t>or</w:t>
    </w:r>
    <w:proofErr w:type="spellEnd"/>
    <w:r w:rsidRPr="000F4991">
      <w:rPr>
        <w:rFonts w:asciiTheme="majorHAnsi" w:hAnsiTheme="majorHAnsi"/>
        <w:sz w:val="18"/>
        <w:szCs w:val="18"/>
      </w:rPr>
      <w:t xml:space="preserve"> </w:t>
    </w:r>
    <w:proofErr w:type="spellStart"/>
    <w:r w:rsidRPr="000F4991">
      <w:rPr>
        <w:rFonts w:asciiTheme="majorHAnsi" w:hAnsiTheme="majorHAnsi"/>
        <w:sz w:val="18"/>
        <w:szCs w:val="18"/>
      </w:rPr>
      <w:t>Proposal</w:t>
    </w:r>
    <w:proofErr w:type="spellEnd"/>
  </w:p>
  <w:p w14:paraId="501EBEE0" w14:textId="77777777" w:rsidR="0081325C" w:rsidRPr="00A76200" w:rsidRDefault="0081325C">
    <w:pPr>
      <w:pStyle w:val="AltBilgi"/>
      <w:rPr>
        <w:rFonts w:asciiTheme="majorHAnsi" w:hAnsiTheme="majorHAnsi"/>
        <w:sz w:val="18"/>
        <w:szCs w:val="18"/>
      </w:rPr>
    </w:pPr>
    <w:r>
      <w:rPr>
        <w:rFonts w:asciiTheme="majorHAnsi" w:hAnsiTheme="majorHAnsi"/>
        <w:sz w:val="18"/>
        <w:szCs w:val="18"/>
      </w:rPr>
      <w:t>İd-019-216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A6A07" w14:textId="77777777" w:rsidR="008D6C83" w:rsidRDefault="008D6C83" w:rsidP="003C7E60">
      <w:pPr>
        <w:spacing w:after="0" w:line="240" w:lineRule="auto"/>
      </w:pPr>
      <w:r>
        <w:separator/>
      </w:r>
    </w:p>
  </w:footnote>
  <w:footnote w:type="continuationSeparator" w:id="0">
    <w:p w14:paraId="5A8942F4" w14:textId="77777777" w:rsidR="008D6C83" w:rsidRDefault="008D6C83" w:rsidP="003C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72"/>
    <w:multiLevelType w:val="hybridMultilevel"/>
    <w:tmpl w:val="06066B18"/>
    <w:lvl w:ilvl="0" w:tplc="041F000F">
      <w:start w:val="1"/>
      <w:numFmt w:val="decimal"/>
      <w:lvlText w:val="%1."/>
      <w:lvlJc w:val="left"/>
      <w:pPr>
        <w:ind w:left="1494" w:hanging="360"/>
      </w:pPr>
      <w:rPr>
        <w:rFont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 w15:restartNumberingAfterBreak="0">
    <w:nsid w:val="03A57D68"/>
    <w:multiLevelType w:val="hybridMultilevel"/>
    <w:tmpl w:val="CB62F2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06662554"/>
    <w:multiLevelType w:val="hybridMultilevel"/>
    <w:tmpl w:val="72049A2A"/>
    <w:lvl w:ilvl="0" w:tplc="C5D4F16C">
      <w:start w:val="1"/>
      <w:numFmt w:val="decimal"/>
      <w:lvlText w:val="%1."/>
      <w:lvlJc w:val="left"/>
      <w:pPr>
        <w:ind w:left="710" w:hanging="360"/>
      </w:pPr>
      <w:rPr>
        <w:rFonts w:hint="default"/>
      </w:rPr>
    </w:lvl>
    <w:lvl w:ilvl="1" w:tplc="041F0019" w:tentative="1">
      <w:start w:val="1"/>
      <w:numFmt w:val="lowerLetter"/>
      <w:lvlText w:val="%2."/>
      <w:lvlJc w:val="left"/>
      <w:pPr>
        <w:ind w:left="1430" w:hanging="360"/>
      </w:pPr>
    </w:lvl>
    <w:lvl w:ilvl="2" w:tplc="041F001B" w:tentative="1">
      <w:start w:val="1"/>
      <w:numFmt w:val="lowerRoman"/>
      <w:lvlText w:val="%3."/>
      <w:lvlJc w:val="right"/>
      <w:pPr>
        <w:ind w:left="2150" w:hanging="180"/>
      </w:pPr>
    </w:lvl>
    <w:lvl w:ilvl="3" w:tplc="041F000F" w:tentative="1">
      <w:start w:val="1"/>
      <w:numFmt w:val="decimal"/>
      <w:lvlText w:val="%4."/>
      <w:lvlJc w:val="left"/>
      <w:pPr>
        <w:ind w:left="2870" w:hanging="360"/>
      </w:pPr>
    </w:lvl>
    <w:lvl w:ilvl="4" w:tplc="041F0019" w:tentative="1">
      <w:start w:val="1"/>
      <w:numFmt w:val="lowerLetter"/>
      <w:lvlText w:val="%5."/>
      <w:lvlJc w:val="left"/>
      <w:pPr>
        <w:ind w:left="3590" w:hanging="360"/>
      </w:pPr>
    </w:lvl>
    <w:lvl w:ilvl="5" w:tplc="041F001B" w:tentative="1">
      <w:start w:val="1"/>
      <w:numFmt w:val="lowerRoman"/>
      <w:lvlText w:val="%6."/>
      <w:lvlJc w:val="right"/>
      <w:pPr>
        <w:ind w:left="4310" w:hanging="180"/>
      </w:pPr>
    </w:lvl>
    <w:lvl w:ilvl="6" w:tplc="041F000F" w:tentative="1">
      <w:start w:val="1"/>
      <w:numFmt w:val="decimal"/>
      <w:lvlText w:val="%7."/>
      <w:lvlJc w:val="left"/>
      <w:pPr>
        <w:ind w:left="5030" w:hanging="360"/>
      </w:pPr>
    </w:lvl>
    <w:lvl w:ilvl="7" w:tplc="041F0019" w:tentative="1">
      <w:start w:val="1"/>
      <w:numFmt w:val="lowerLetter"/>
      <w:lvlText w:val="%8."/>
      <w:lvlJc w:val="left"/>
      <w:pPr>
        <w:ind w:left="5750" w:hanging="360"/>
      </w:pPr>
    </w:lvl>
    <w:lvl w:ilvl="8" w:tplc="041F001B" w:tentative="1">
      <w:start w:val="1"/>
      <w:numFmt w:val="lowerRoman"/>
      <w:lvlText w:val="%9."/>
      <w:lvlJc w:val="right"/>
      <w:pPr>
        <w:ind w:left="6470" w:hanging="180"/>
      </w:pPr>
    </w:lvl>
  </w:abstractNum>
  <w:abstractNum w:abstractNumId="3" w15:restartNumberingAfterBreak="0">
    <w:nsid w:val="07EE6326"/>
    <w:multiLevelType w:val="hybridMultilevel"/>
    <w:tmpl w:val="0E481ED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C584C59"/>
    <w:multiLevelType w:val="hybridMultilevel"/>
    <w:tmpl w:val="4E06A9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CDF7AF5"/>
    <w:multiLevelType w:val="hybridMultilevel"/>
    <w:tmpl w:val="4462F23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09379BC"/>
    <w:multiLevelType w:val="hybridMultilevel"/>
    <w:tmpl w:val="F48094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B3736E4"/>
    <w:multiLevelType w:val="hybridMultilevel"/>
    <w:tmpl w:val="04D6DCA6"/>
    <w:lvl w:ilvl="0" w:tplc="041F0001">
      <w:start w:val="1"/>
      <w:numFmt w:val="bullet"/>
      <w:lvlText w:val=""/>
      <w:lvlJc w:val="left"/>
      <w:pPr>
        <w:ind w:left="1088" w:hanging="360"/>
      </w:pPr>
      <w:rPr>
        <w:rFonts w:ascii="Symbol" w:hAnsi="Symbol" w:hint="default"/>
      </w:rPr>
    </w:lvl>
    <w:lvl w:ilvl="1" w:tplc="041F0003" w:tentative="1">
      <w:start w:val="1"/>
      <w:numFmt w:val="bullet"/>
      <w:lvlText w:val="o"/>
      <w:lvlJc w:val="left"/>
      <w:pPr>
        <w:ind w:left="1808" w:hanging="360"/>
      </w:pPr>
      <w:rPr>
        <w:rFonts w:ascii="Courier New" w:hAnsi="Courier New" w:cs="Courier New" w:hint="default"/>
      </w:rPr>
    </w:lvl>
    <w:lvl w:ilvl="2" w:tplc="041F0005" w:tentative="1">
      <w:start w:val="1"/>
      <w:numFmt w:val="bullet"/>
      <w:lvlText w:val=""/>
      <w:lvlJc w:val="left"/>
      <w:pPr>
        <w:ind w:left="2528" w:hanging="360"/>
      </w:pPr>
      <w:rPr>
        <w:rFonts w:ascii="Wingdings" w:hAnsi="Wingdings" w:hint="default"/>
      </w:rPr>
    </w:lvl>
    <w:lvl w:ilvl="3" w:tplc="041F0001" w:tentative="1">
      <w:start w:val="1"/>
      <w:numFmt w:val="bullet"/>
      <w:lvlText w:val=""/>
      <w:lvlJc w:val="left"/>
      <w:pPr>
        <w:ind w:left="3248" w:hanging="360"/>
      </w:pPr>
      <w:rPr>
        <w:rFonts w:ascii="Symbol" w:hAnsi="Symbol" w:hint="default"/>
      </w:rPr>
    </w:lvl>
    <w:lvl w:ilvl="4" w:tplc="041F0003" w:tentative="1">
      <w:start w:val="1"/>
      <w:numFmt w:val="bullet"/>
      <w:lvlText w:val="o"/>
      <w:lvlJc w:val="left"/>
      <w:pPr>
        <w:ind w:left="3968" w:hanging="360"/>
      </w:pPr>
      <w:rPr>
        <w:rFonts w:ascii="Courier New" w:hAnsi="Courier New" w:cs="Courier New" w:hint="default"/>
      </w:rPr>
    </w:lvl>
    <w:lvl w:ilvl="5" w:tplc="041F0005" w:tentative="1">
      <w:start w:val="1"/>
      <w:numFmt w:val="bullet"/>
      <w:lvlText w:val=""/>
      <w:lvlJc w:val="left"/>
      <w:pPr>
        <w:ind w:left="4688" w:hanging="360"/>
      </w:pPr>
      <w:rPr>
        <w:rFonts w:ascii="Wingdings" w:hAnsi="Wingdings" w:hint="default"/>
      </w:rPr>
    </w:lvl>
    <w:lvl w:ilvl="6" w:tplc="041F0001" w:tentative="1">
      <w:start w:val="1"/>
      <w:numFmt w:val="bullet"/>
      <w:lvlText w:val=""/>
      <w:lvlJc w:val="left"/>
      <w:pPr>
        <w:ind w:left="5408" w:hanging="360"/>
      </w:pPr>
      <w:rPr>
        <w:rFonts w:ascii="Symbol" w:hAnsi="Symbol" w:hint="default"/>
      </w:rPr>
    </w:lvl>
    <w:lvl w:ilvl="7" w:tplc="041F0003" w:tentative="1">
      <w:start w:val="1"/>
      <w:numFmt w:val="bullet"/>
      <w:lvlText w:val="o"/>
      <w:lvlJc w:val="left"/>
      <w:pPr>
        <w:ind w:left="6128" w:hanging="360"/>
      </w:pPr>
      <w:rPr>
        <w:rFonts w:ascii="Courier New" w:hAnsi="Courier New" w:cs="Courier New" w:hint="default"/>
      </w:rPr>
    </w:lvl>
    <w:lvl w:ilvl="8" w:tplc="041F0005" w:tentative="1">
      <w:start w:val="1"/>
      <w:numFmt w:val="bullet"/>
      <w:lvlText w:val=""/>
      <w:lvlJc w:val="left"/>
      <w:pPr>
        <w:ind w:left="6848" w:hanging="360"/>
      </w:pPr>
      <w:rPr>
        <w:rFonts w:ascii="Wingdings" w:hAnsi="Wingdings" w:hint="default"/>
      </w:rPr>
    </w:lvl>
  </w:abstractNum>
  <w:abstractNum w:abstractNumId="8" w15:restartNumberingAfterBreak="0">
    <w:nsid w:val="1C9A6DCE"/>
    <w:multiLevelType w:val="hybridMultilevel"/>
    <w:tmpl w:val="AC360B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E68237F"/>
    <w:multiLevelType w:val="hybridMultilevel"/>
    <w:tmpl w:val="F08E2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A93D97"/>
    <w:multiLevelType w:val="hybridMultilevel"/>
    <w:tmpl w:val="F37A4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402CC2"/>
    <w:multiLevelType w:val="hybridMultilevel"/>
    <w:tmpl w:val="516AC8C2"/>
    <w:lvl w:ilvl="0" w:tplc="1B4CAF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71728B"/>
    <w:multiLevelType w:val="hybridMultilevel"/>
    <w:tmpl w:val="0F3E1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F7A1080"/>
    <w:multiLevelType w:val="hybridMultilevel"/>
    <w:tmpl w:val="58760B40"/>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1F078DC"/>
    <w:multiLevelType w:val="multilevel"/>
    <w:tmpl w:val="5F8A9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3B3837"/>
    <w:multiLevelType w:val="hybridMultilevel"/>
    <w:tmpl w:val="C6346D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3AAB6499"/>
    <w:multiLevelType w:val="hybridMultilevel"/>
    <w:tmpl w:val="8ED64AE8"/>
    <w:lvl w:ilvl="0" w:tplc="2104F556">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3AB62A5A"/>
    <w:multiLevelType w:val="hybridMultilevel"/>
    <w:tmpl w:val="590A393E"/>
    <w:lvl w:ilvl="0" w:tplc="71FC57A2">
      <w:numFmt w:val="bullet"/>
      <w:lvlText w:val=""/>
      <w:lvlJc w:val="left"/>
      <w:pPr>
        <w:ind w:left="1068" w:hanging="360"/>
      </w:pPr>
      <w:rPr>
        <w:rFonts w:ascii="Symbol" w:eastAsiaTheme="minorHAnsi" w:hAnsi="Symbol" w:cstheme="minorHAns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3C1C4541"/>
    <w:multiLevelType w:val="hybridMultilevel"/>
    <w:tmpl w:val="4484007E"/>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9" w15:restartNumberingAfterBreak="0">
    <w:nsid w:val="3CDA44E1"/>
    <w:multiLevelType w:val="hybridMultilevel"/>
    <w:tmpl w:val="8174B9FE"/>
    <w:lvl w:ilvl="0" w:tplc="2A1258EC">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D440F2B"/>
    <w:multiLevelType w:val="hybridMultilevel"/>
    <w:tmpl w:val="2266F75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41A529FA"/>
    <w:multiLevelType w:val="hybridMultilevel"/>
    <w:tmpl w:val="E4843FB4"/>
    <w:lvl w:ilvl="0" w:tplc="37320ACE">
      <w:start w:val="1"/>
      <w:numFmt w:val="decimal"/>
      <w:lvlText w:val="%1."/>
      <w:lvlJc w:val="left"/>
      <w:pPr>
        <w:ind w:left="1120" w:hanging="360"/>
      </w:pPr>
      <w:rPr>
        <w:rFonts w:hint="default"/>
        <w:b w:val="0"/>
      </w:rPr>
    </w:lvl>
    <w:lvl w:ilvl="1" w:tplc="041F0019" w:tentative="1">
      <w:start w:val="1"/>
      <w:numFmt w:val="lowerLetter"/>
      <w:lvlText w:val="%2."/>
      <w:lvlJc w:val="left"/>
      <w:pPr>
        <w:ind w:left="1840" w:hanging="360"/>
      </w:pPr>
    </w:lvl>
    <w:lvl w:ilvl="2" w:tplc="041F001B" w:tentative="1">
      <w:start w:val="1"/>
      <w:numFmt w:val="lowerRoman"/>
      <w:lvlText w:val="%3."/>
      <w:lvlJc w:val="right"/>
      <w:pPr>
        <w:ind w:left="2560" w:hanging="180"/>
      </w:pPr>
    </w:lvl>
    <w:lvl w:ilvl="3" w:tplc="041F000F" w:tentative="1">
      <w:start w:val="1"/>
      <w:numFmt w:val="decimal"/>
      <w:lvlText w:val="%4."/>
      <w:lvlJc w:val="left"/>
      <w:pPr>
        <w:ind w:left="3280" w:hanging="360"/>
      </w:pPr>
    </w:lvl>
    <w:lvl w:ilvl="4" w:tplc="041F0019" w:tentative="1">
      <w:start w:val="1"/>
      <w:numFmt w:val="lowerLetter"/>
      <w:lvlText w:val="%5."/>
      <w:lvlJc w:val="left"/>
      <w:pPr>
        <w:ind w:left="4000" w:hanging="360"/>
      </w:pPr>
    </w:lvl>
    <w:lvl w:ilvl="5" w:tplc="041F001B" w:tentative="1">
      <w:start w:val="1"/>
      <w:numFmt w:val="lowerRoman"/>
      <w:lvlText w:val="%6."/>
      <w:lvlJc w:val="right"/>
      <w:pPr>
        <w:ind w:left="4720" w:hanging="180"/>
      </w:pPr>
    </w:lvl>
    <w:lvl w:ilvl="6" w:tplc="041F000F" w:tentative="1">
      <w:start w:val="1"/>
      <w:numFmt w:val="decimal"/>
      <w:lvlText w:val="%7."/>
      <w:lvlJc w:val="left"/>
      <w:pPr>
        <w:ind w:left="5440" w:hanging="360"/>
      </w:pPr>
    </w:lvl>
    <w:lvl w:ilvl="7" w:tplc="041F0019" w:tentative="1">
      <w:start w:val="1"/>
      <w:numFmt w:val="lowerLetter"/>
      <w:lvlText w:val="%8."/>
      <w:lvlJc w:val="left"/>
      <w:pPr>
        <w:ind w:left="6160" w:hanging="360"/>
      </w:pPr>
    </w:lvl>
    <w:lvl w:ilvl="8" w:tplc="041F001B" w:tentative="1">
      <w:start w:val="1"/>
      <w:numFmt w:val="lowerRoman"/>
      <w:lvlText w:val="%9."/>
      <w:lvlJc w:val="right"/>
      <w:pPr>
        <w:ind w:left="6880" w:hanging="180"/>
      </w:pPr>
    </w:lvl>
  </w:abstractNum>
  <w:abstractNum w:abstractNumId="22" w15:restartNumberingAfterBreak="0">
    <w:nsid w:val="4AC648EC"/>
    <w:multiLevelType w:val="hybridMultilevel"/>
    <w:tmpl w:val="4398A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4144F"/>
    <w:multiLevelType w:val="hybridMultilevel"/>
    <w:tmpl w:val="81900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E4C0DF9"/>
    <w:multiLevelType w:val="hybridMultilevel"/>
    <w:tmpl w:val="923A3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986092"/>
    <w:multiLevelType w:val="hybridMultilevel"/>
    <w:tmpl w:val="AF16781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4EB7065B"/>
    <w:multiLevelType w:val="hybridMultilevel"/>
    <w:tmpl w:val="5F8A98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5200D7"/>
    <w:multiLevelType w:val="hybridMultilevel"/>
    <w:tmpl w:val="66DEA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0C730D"/>
    <w:multiLevelType w:val="hybridMultilevel"/>
    <w:tmpl w:val="1E82A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9B2542B"/>
    <w:multiLevelType w:val="hybridMultilevel"/>
    <w:tmpl w:val="8386158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5ADB41C6"/>
    <w:multiLevelType w:val="hybridMultilevel"/>
    <w:tmpl w:val="1FB4A0D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15:restartNumberingAfterBreak="0">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2C979DD"/>
    <w:multiLevelType w:val="hybridMultilevel"/>
    <w:tmpl w:val="06066B18"/>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3F31C00"/>
    <w:multiLevelType w:val="hybridMultilevel"/>
    <w:tmpl w:val="DC321BDA"/>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630150B"/>
    <w:multiLevelType w:val="hybridMultilevel"/>
    <w:tmpl w:val="54A6C03A"/>
    <w:lvl w:ilvl="0" w:tplc="F746D95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0B6024"/>
    <w:multiLevelType w:val="hybridMultilevel"/>
    <w:tmpl w:val="44865F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6B72490D"/>
    <w:multiLevelType w:val="hybridMultilevel"/>
    <w:tmpl w:val="72E40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7237004C"/>
    <w:multiLevelType w:val="hybridMultilevel"/>
    <w:tmpl w:val="39CA56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621306D"/>
    <w:multiLevelType w:val="hybridMultilevel"/>
    <w:tmpl w:val="1DA22AB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15:restartNumberingAfterBreak="0">
    <w:nsid w:val="777B6D42"/>
    <w:multiLevelType w:val="hybridMultilevel"/>
    <w:tmpl w:val="160E6E8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C1255"/>
    <w:multiLevelType w:val="hybridMultilevel"/>
    <w:tmpl w:val="E398DBB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15:restartNumberingAfterBreak="0">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98775498">
    <w:abstractNumId w:val="23"/>
  </w:num>
  <w:num w:numId="2" w16cid:durableId="659041652">
    <w:abstractNumId w:val="32"/>
  </w:num>
  <w:num w:numId="3" w16cid:durableId="1046878313">
    <w:abstractNumId w:val="38"/>
    <w:lvlOverride w:ilvl="0">
      <w:startOverride w:val="1"/>
    </w:lvlOverride>
    <w:lvlOverride w:ilvl="1"/>
    <w:lvlOverride w:ilvl="2"/>
    <w:lvlOverride w:ilvl="3"/>
    <w:lvlOverride w:ilvl="4"/>
    <w:lvlOverride w:ilvl="5"/>
    <w:lvlOverride w:ilvl="6"/>
    <w:lvlOverride w:ilvl="7"/>
    <w:lvlOverride w:ilvl="8"/>
  </w:num>
  <w:num w:numId="4" w16cid:durableId="920795770">
    <w:abstractNumId w:val="38"/>
  </w:num>
  <w:num w:numId="5" w16cid:durableId="1161232836">
    <w:abstractNumId w:val="43"/>
  </w:num>
  <w:num w:numId="6" w16cid:durableId="168065483">
    <w:abstractNumId w:val="13"/>
  </w:num>
  <w:num w:numId="7" w16cid:durableId="16573032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060232">
    <w:abstractNumId w:val="2"/>
  </w:num>
  <w:num w:numId="9" w16cid:durableId="474878248">
    <w:abstractNumId w:val="21"/>
  </w:num>
  <w:num w:numId="10" w16cid:durableId="551314145">
    <w:abstractNumId w:val="28"/>
  </w:num>
  <w:num w:numId="11" w16cid:durableId="1712071027">
    <w:abstractNumId w:val="5"/>
  </w:num>
  <w:num w:numId="12" w16cid:durableId="1757242619">
    <w:abstractNumId w:val="33"/>
  </w:num>
  <w:num w:numId="13" w16cid:durableId="91780520">
    <w:abstractNumId w:val="16"/>
  </w:num>
  <w:num w:numId="14" w16cid:durableId="1032540186">
    <w:abstractNumId w:val="25"/>
  </w:num>
  <w:num w:numId="15" w16cid:durableId="1282153265">
    <w:abstractNumId w:val="29"/>
  </w:num>
  <w:num w:numId="16" w16cid:durableId="1012730694">
    <w:abstractNumId w:val="19"/>
  </w:num>
  <w:num w:numId="17" w16cid:durableId="1710883247">
    <w:abstractNumId w:val="10"/>
  </w:num>
  <w:num w:numId="18" w16cid:durableId="173037116">
    <w:abstractNumId w:val="22"/>
  </w:num>
  <w:num w:numId="19" w16cid:durableId="880551169">
    <w:abstractNumId w:val="42"/>
  </w:num>
  <w:num w:numId="20" w16cid:durableId="2117754203">
    <w:abstractNumId w:val="0"/>
  </w:num>
  <w:num w:numId="21" w16cid:durableId="914586348">
    <w:abstractNumId w:val="34"/>
  </w:num>
  <w:num w:numId="22" w16cid:durableId="1452505722">
    <w:abstractNumId w:val="1"/>
  </w:num>
  <w:num w:numId="23" w16cid:durableId="1532038876">
    <w:abstractNumId w:val="41"/>
  </w:num>
  <w:num w:numId="24" w16cid:durableId="998926331">
    <w:abstractNumId w:val="18"/>
  </w:num>
  <w:num w:numId="25" w16cid:durableId="108202553">
    <w:abstractNumId w:val="8"/>
  </w:num>
  <w:num w:numId="26" w16cid:durableId="736366376">
    <w:abstractNumId w:val="12"/>
  </w:num>
  <w:num w:numId="27" w16cid:durableId="1546715497">
    <w:abstractNumId w:val="30"/>
  </w:num>
  <w:num w:numId="28" w16cid:durableId="200171040">
    <w:abstractNumId w:val="39"/>
  </w:num>
  <w:num w:numId="29" w16cid:durableId="1107700707">
    <w:abstractNumId w:val="36"/>
  </w:num>
  <w:num w:numId="30" w16cid:durableId="923224469">
    <w:abstractNumId w:val="27"/>
  </w:num>
  <w:num w:numId="31" w16cid:durableId="1175463560">
    <w:abstractNumId w:val="14"/>
  </w:num>
  <w:num w:numId="32" w16cid:durableId="746880249">
    <w:abstractNumId w:val="7"/>
  </w:num>
  <w:num w:numId="33" w16cid:durableId="1744526931">
    <w:abstractNumId w:val="20"/>
  </w:num>
  <w:num w:numId="34" w16cid:durableId="2038895620">
    <w:abstractNumId w:val="17"/>
  </w:num>
  <w:num w:numId="35" w16cid:durableId="1265118395">
    <w:abstractNumId w:val="24"/>
  </w:num>
  <w:num w:numId="36" w16cid:durableId="576669307">
    <w:abstractNumId w:val="15"/>
  </w:num>
  <w:num w:numId="37" w16cid:durableId="1739009693">
    <w:abstractNumId w:val="4"/>
  </w:num>
  <w:num w:numId="38" w16cid:durableId="319428126">
    <w:abstractNumId w:val="9"/>
  </w:num>
  <w:num w:numId="39" w16cid:durableId="17512757">
    <w:abstractNumId w:val="31"/>
  </w:num>
  <w:num w:numId="40" w16cid:durableId="2035839256">
    <w:abstractNumId w:val="3"/>
  </w:num>
  <w:num w:numId="41" w16cid:durableId="455367674">
    <w:abstractNumId w:val="40"/>
  </w:num>
  <w:num w:numId="42" w16cid:durableId="792358353">
    <w:abstractNumId w:val="26"/>
  </w:num>
  <w:num w:numId="43" w16cid:durableId="1738361978">
    <w:abstractNumId w:val="6"/>
  </w:num>
  <w:num w:numId="44" w16cid:durableId="453061620">
    <w:abstractNumId w:val="35"/>
  </w:num>
  <w:num w:numId="45" w16cid:durableId="190842319">
    <w:abstractNumId w:val="11"/>
  </w:num>
  <w:num w:numId="46" w16cid:durableId="88506670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EF"/>
    <w:rsid w:val="00003C0E"/>
    <w:rsid w:val="0001487E"/>
    <w:rsid w:val="00014C55"/>
    <w:rsid w:val="00033CD6"/>
    <w:rsid w:val="00050180"/>
    <w:rsid w:val="000D071F"/>
    <w:rsid w:val="000D7AC3"/>
    <w:rsid w:val="000F4991"/>
    <w:rsid w:val="0013547B"/>
    <w:rsid w:val="001506F2"/>
    <w:rsid w:val="00156FEA"/>
    <w:rsid w:val="001833C3"/>
    <w:rsid w:val="001848CC"/>
    <w:rsid w:val="0019290D"/>
    <w:rsid w:val="0019444F"/>
    <w:rsid w:val="00197B05"/>
    <w:rsid w:val="001A1A47"/>
    <w:rsid w:val="001A3E2E"/>
    <w:rsid w:val="001B3A31"/>
    <w:rsid w:val="001D0E2F"/>
    <w:rsid w:val="00204239"/>
    <w:rsid w:val="00205E05"/>
    <w:rsid w:val="00206569"/>
    <w:rsid w:val="00206FFF"/>
    <w:rsid w:val="00215890"/>
    <w:rsid w:val="00223FAF"/>
    <w:rsid w:val="00230616"/>
    <w:rsid w:val="00235156"/>
    <w:rsid w:val="00246C02"/>
    <w:rsid w:val="00257A54"/>
    <w:rsid w:val="00266E25"/>
    <w:rsid w:val="00272632"/>
    <w:rsid w:val="00272C68"/>
    <w:rsid w:val="00281FFE"/>
    <w:rsid w:val="002874DA"/>
    <w:rsid w:val="00295CC6"/>
    <w:rsid w:val="002B4348"/>
    <w:rsid w:val="002C210B"/>
    <w:rsid w:val="002E3096"/>
    <w:rsid w:val="002E61F0"/>
    <w:rsid w:val="002F5878"/>
    <w:rsid w:val="00375C4A"/>
    <w:rsid w:val="00391E80"/>
    <w:rsid w:val="003A0205"/>
    <w:rsid w:val="003A0FF7"/>
    <w:rsid w:val="003B5427"/>
    <w:rsid w:val="003C30BD"/>
    <w:rsid w:val="003C7E60"/>
    <w:rsid w:val="003F1D36"/>
    <w:rsid w:val="003F5979"/>
    <w:rsid w:val="00413BFC"/>
    <w:rsid w:val="00416AC0"/>
    <w:rsid w:val="00466ADC"/>
    <w:rsid w:val="004862EF"/>
    <w:rsid w:val="004956A3"/>
    <w:rsid w:val="004971BC"/>
    <w:rsid w:val="004A48FE"/>
    <w:rsid w:val="004B57BF"/>
    <w:rsid w:val="004D3A66"/>
    <w:rsid w:val="004F6984"/>
    <w:rsid w:val="00512545"/>
    <w:rsid w:val="005322C1"/>
    <w:rsid w:val="00537575"/>
    <w:rsid w:val="005468F4"/>
    <w:rsid w:val="00550836"/>
    <w:rsid w:val="00556E89"/>
    <w:rsid w:val="00574360"/>
    <w:rsid w:val="00584106"/>
    <w:rsid w:val="005841B7"/>
    <w:rsid w:val="005B26FE"/>
    <w:rsid w:val="005C242E"/>
    <w:rsid w:val="005C5D3B"/>
    <w:rsid w:val="005E2546"/>
    <w:rsid w:val="005E3022"/>
    <w:rsid w:val="005F6034"/>
    <w:rsid w:val="00607CCF"/>
    <w:rsid w:val="00611BB6"/>
    <w:rsid w:val="006223B7"/>
    <w:rsid w:val="006304A9"/>
    <w:rsid w:val="00644504"/>
    <w:rsid w:val="006514BA"/>
    <w:rsid w:val="00691FDE"/>
    <w:rsid w:val="006B464C"/>
    <w:rsid w:val="006C219B"/>
    <w:rsid w:val="006C3360"/>
    <w:rsid w:val="006C59ED"/>
    <w:rsid w:val="006E053D"/>
    <w:rsid w:val="0070393B"/>
    <w:rsid w:val="007066B6"/>
    <w:rsid w:val="00733B5A"/>
    <w:rsid w:val="00753208"/>
    <w:rsid w:val="00753F93"/>
    <w:rsid w:val="00766EEF"/>
    <w:rsid w:val="0077214F"/>
    <w:rsid w:val="00776020"/>
    <w:rsid w:val="00780D78"/>
    <w:rsid w:val="00782C44"/>
    <w:rsid w:val="00790BAA"/>
    <w:rsid w:val="007A52BC"/>
    <w:rsid w:val="007A5440"/>
    <w:rsid w:val="007B4A52"/>
    <w:rsid w:val="007C5C4C"/>
    <w:rsid w:val="007C5F54"/>
    <w:rsid w:val="0080318F"/>
    <w:rsid w:val="0080380E"/>
    <w:rsid w:val="00810964"/>
    <w:rsid w:val="0081325C"/>
    <w:rsid w:val="008433EE"/>
    <w:rsid w:val="008461DD"/>
    <w:rsid w:val="00884185"/>
    <w:rsid w:val="008C09EB"/>
    <w:rsid w:val="008D6C83"/>
    <w:rsid w:val="008E3D71"/>
    <w:rsid w:val="008F4DC9"/>
    <w:rsid w:val="009033E8"/>
    <w:rsid w:val="009275A0"/>
    <w:rsid w:val="00950B89"/>
    <w:rsid w:val="0095659E"/>
    <w:rsid w:val="00975020"/>
    <w:rsid w:val="00983DC4"/>
    <w:rsid w:val="009B4A53"/>
    <w:rsid w:val="009D244F"/>
    <w:rsid w:val="009E54FB"/>
    <w:rsid w:val="009F148A"/>
    <w:rsid w:val="00A00A39"/>
    <w:rsid w:val="00A01DF7"/>
    <w:rsid w:val="00A05DB1"/>
    <w:rsid w:val="00A358C4"/>
    <w:rsid w:val="00A42B41"/>
    <w:rsid w:val="00A7582D"/>
    <w:rsid w:val="00A76200"/>
    <w:rsid w:val="00A81091"/>
    <w:rsid w:val="00A8175E"/>
    <w:rsid w:val="00A96FCE"/>
    <w:rsid w:val="00AA16FC"/>
    <w:rsid w:val="00AA3540"/>
    <w:rsid w:val="00AC67FF"/>
    <w:rsid w:val="00AE6929"/>
    <w:rsid w:val="00AF4D71"/>
    <w:rsid w:val="00B24046"/>
    <w:rsid w:val="00B27AD5"/>
    <w:rsid w:val="00B32C4A"/>
    <w:rsid w:val="00B37D40"/>
    <w:rsid w:val="00B4000C"/>
    <w:rsid w:val="00B501AA"/>
    <w:rsid w:val="00B52A3E"/>
    <w:rsid w:val="00B56EBF"/>
    <w:rsid w:val="00B9280F"/>
    <w:rsid w:val="00B94B12"/>
    <w:rsid w:val="00BA5DD7"/>
    <w:rsid w:val="00BA6F09"/>
    <w:rsid w:val="00BB0595"/>
    <w:rsid w:val="00C019F2"/>
    <w:rsid w:val="00C432DB"/>
    <w:rsid w:val="00C43795"/>
    <w:rsid w:val="00C4676E"/>
    <w:rsid w:val="00C6579F"/>
    <w:rsid w:val="00C6704D"/>
    <w:rsid w:val="00C74A14"/>
    <w:rsid w:val="00CC2A27"/>
    <w:rsid w:val="00CC68B6"/>
    <w:rsid w:val="00CD7DA1"/>
    <w:rsid w:val="00CF03A9"/>
    <w:rsid w:val="00CF1C30"/>
    <w:rsid w:val="00CF7BCE"/>
    <w:rsid w:val="00D17341"/>
    <w:rsid w:val="00D236D7"/>
    <w:rsid w:val="00D249D4"/>
    <w:rsid w:val="00D55D89"/>
    <w:rsid w:val="00D5700A"/>
    <w:rsid w:val="00D63EC9"/>
    <w:rsid w:val="00D704A2"/>
    <w:rsid w:val="00D925DF"/>
    <w:rsid w:val="00DA675F"/>
    <w:rsid w:val="00DB3C5C"/>
    <w:rsid w:val="00DC2676"/>
    <w:rsid w:val="00DD004D"/>
    <w:rsid w:val="00DF06AE"/>
    <w:rsid w:val="00E1307A"/>
    <w:rsid w:val="00E15BED"/>
    <w:rsid w:val="00E330B8"/>
    <w:rsid w:val="00E450F1"/>
    <w:rsid w:val="00E74D85"/>
    <w:rsid w:val="00E74ED1"/>
    <w:rsid w:val="00EC1807"/>
    <w:rsid w:val="00EE0F0F"/>
    <w:rsid w:val="00F2352C"/>
    <w:rsid w:val="00F35CDF"/>
    <w:rsid w:val="00F5362C"/>
    <w:rsid w:val="00F62C72"/>
    <w:rsid w:val="00F828BE"/>
    <w:rsid w:val="00F910DB"/>
    <w:rsid w:val="00FC3D37"/>
    <w:rsid w:val="00FC6400"/>
    <w:rsid w:val="00FE78CC"/>
    <w:rsid w:val="00FF1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A7460"/>
  <w15:docId w15:val="{A8202CB4-CD61-4960-90A5-5ADFB931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 w:type="paragraph" w:styleId="DzMetin">
    <w:name w:val="Plain Text"/>
    <w:basedOn w:val="Normal"/>
    <w:link w:val="DzMetinChar"/>
    <w:uiPriority w:val="99"/>
    <w:unhideWhenUsed/>
    <w:rsid w:val="003B5427"/>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3B5427"/>
    <w:rPr>
      <w:rFonts w:ascii="Calibri" w:hAnsi="Calibri"/>
      <w:szCs w:val="21"/>
    </w:rPr>
  </w:style>
  <w:style w:type="character" w:styleId="zmlenmeyenBahsetme">
    <w:name w:val="Unresolved Mention"/>
    <w:basedOn w:val="VarsaylanParagrafYazTipi"/>
    <w:uiPriority w:val="99"/>
    <w:semiHidden/>
    <w:unhideWhenUsed/>
    <w:rsid w:val="0058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80">
      <w:bodyDiv w:val="1"/>
      <w:marLeft w:val="0"/>
      <w:marRight w:val="0"/>
      <w:marTop w:val="0"/>
      <w:marBottom w:val="0"/>
      <w:divBdr>
        <w:top w:val="none" w:sz="0" w:space="0" w:color="auto"/>
        <w:left w:val="none" w:sz="0" w:space="0" w:color="auto"/>
        <w:bottom w:val="none" w:sz="0" w:space="0" w:color="auto"/>
        <w:right w:val="none" w:sz="0" w:space="0" w:color="auto"/>
      </w:divBdr>
    </w:div>
    <w:div w:id="330109757">
      <w:bodyDiv w:val="1"/>
      <w:marLeft w:val="0"/>
      <w:marRight w:val="0"/>
      <w:marTop w:val="0"/>
      <w:marBottom w:val="0"/>
      <w:divBdr>
        <w:top w:val="none" w:sz="0" w:space="0" w:color="auto"/>
        <w:left w:val="none" w:sz="0" w:space="0" w:color="auto"/>
        <w:bottom w:val="none" w:sz="0" w:space="0" w:color="auto"/>
        <w:right w:val="none" w:sz="0" w:space="0" w:color="auto"/>
      </w:divBdr>
    </w:div>
    <w:div w:id="337855116">
      <w:bodyDiv w:val="1"/>
      <w:marLeft w:val="0"/>
      <w:marRight w:val="0"/>
      <w:marTop w:val="0"/>
      <w:marBottom w:val="0"/>
      <w:divBdr>
        <w:top w:val="none" w:sz="0" w:space="0" w:color="auto"/>
        <w:left w:val="none" w:sz="0" w:space="0" w:color="auto"/>
        <w:bottom w:val="none" w:sz="0" w:space="0" w:color="auto"/>
        <w:right w:val="none" w:sz="0" w:space="0" w:color="auto"/>
      </w:divBdr>
    </w:div>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514150315">
      <w:bodyDiv w:val="1"/>
      <w:marLeft w:val="0"/>
      <w:marRight w:val="0"/>
      <w:marTop w:val="0"/>
      <w:marBottom w:val="0"/>
      <w:divBdr>
        <w:top w:val="none" w:sz="0" w:space="0" w:color="auto"/>
        <w:left w:val="none" w:sz="0" w:space="0" w:color="auto"/>
        <w:bottom w:val="none" w:sz="0" w:space="0" w:color="auto"/>
        <w:right w:val="none" w:sz="0" w:space="0" w:color="auto"/>
      </w:divBdr>
    </w:div>
    <w:div w:id="65060018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679821869">
      <w:bodyDiv w:val="1"/>
      <w:marLeft w:val="0"/>
      <w:marRight w:val="0"/>
      <w:marTop w:val="0"/>
      <w:marBottom w:val="0"/>
      <w:divBdr>
        <w:top w:val="none" w:sz="0" w:space="0" w:color="auto"/>
        <w:left w:val="none" w:sz="0" w:space="0" w:color="auto"/>
        <w:bottom w:val="none" w:sz="0" w:space="0" w:color="auto"/>
        <w:right w:val="none" w:sz="0" w:space="0" w:color="auto"/>
      </w:divBdr>
    </w:div>
    <w:div w:id="727724207">
      <w:bodyDiv w:val="1"/>
      <w:marLeft w:val="0"/>
      <w:marRight w:val="0"/>
      <w:marTop w:val="0"/>
      <w:marBottom w:val="0"/>
      <w:divBdr>
        <w:top w:val="none" w:sz="0" w:space="0" w:color="auto"/>
        <w:left w:val="none" w:sz="0" w:space="0" w:color="auto"/>
        <w:bottom w:val="none" w:sz="0" w:space="0" w:color="auto"/>
        <w:right w:val="none" w:sz="0" w:space="0" w:color="auto"/>
      </w:divBdr>
    </w:div>
    <w:div w:id="999427334">
      <w:bodyDiv w:val="1"/>
      <w:marLeft w:val="0"/>
      <w:marRight w:val="0"/>
      <w:marTop w:val="0"/>
      <w:marBottom w:val="0"/>
      <w:divBdr>
        <w:top w:val="none" w:sz="0" w:space="0" w:color="auto"/>
        <w:left w:val="none" w:sz="0" w:space="0" w:color="auto"/>
        <w:bottom w:val="none" w:sz="0" w:space="0" w:color="auto"/>
        <w:right w:val="none" w:sz="0" w:space="0" w:color="auto"/>
      </w:divBdr>
    </w:div>
    <w:div w:id="1267498696">
      <w:bodyDiv w:val="1"/>
      <w:marLeft w:val="0"/>
      <w:marRight w:val="0"/>
      <w:marTop w:val="0"/>
      <w:marBottom w:val="0"/>
      <w:divBdr>
        <w:top w:val="none" w:sz="0" w:space="0" w:color="auto"/>
        <w:left w:val="none" w:sz="0" w:space="0" w:color="auto"/>
        <w:bottom w:val="none" w:sz="0" w:space="0" w:color="auto"/>
        <w:right w:val="none" w:sz="0" w:space="0" w:color="auto"/>
      </w:divBdr>
    </w:div>
    <w:div w:id="1462918315">
      <w:bodyDiv w:val="1"/>
      <w:marLeft w:val="0"/>
      <w:marRight w:val="0"/>
      <w:marTop w:val="0"/>
      <w:marBottom w:val="0"/>
      <w:divBdr>
        <w:top w:val="none" w:sz="0" w:space="0" w:color="auto"/>
        <w:left w:val="none" w:sz="0" w:space="0" w:color="auto"/>
        <w:bottom w:val="none" w:sz="0" w:space="0" w:color="auto"/>
        <w:right w:val="none" w:sz="0" w:space="0" w:color="auto"/>
      </w:divBdr>
    </w:div>
    <w:div w:id="1744795634">
      <w:bodyDiv w:val="1"/>
      <w:marLeft w:val="0"/>
      <w:marRight w:val="0"/>
      <w:marTop w:val="0"/>
      <w:marBottom w:val="0"/>
      <w:divBdr>
        <w:top w:val="none" w:sz="0" w:space="0" w:color="auto"/>
        <w:left w:val="none" w:sz="0" w:space="0" w:color="auto"/>
        <w:bottom w:val="none" w:sz="0" w:space="0" w:color="auto"/>
        <w:right w:val="none" w:sz="0" w:space="0" w:color="auto"/>
      </w:divBdr>
    </w:div>
    <w:div w:id="1758210228">
      <w:bodyDiv w:val="1"/>
      <w:marLeft w:val="0"/>
      <w:marRight w:val="0"/>
      <w:marTop w:val="0"/>
      <w:marBottom w:val="0"/>
      <w:divBdr>
        <w:top w:val="none" w:sz="0" w:space="0" w:color="auto"/>
        <w:left w:val="none" w:sz="0" w:space="0" w:color="auto"/>
        <w:bottom w:val="none" w:sz="0" w:space="0" w:color="auto"/>
        <w:right w:val="none" w:sz="0" w:space="0" w:color="auto"/>
      </w:divBdr>
    </w:div>
    <w:div w:id="1790588546">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ikalem.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vikalem@mavikale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vikalem@mavikale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vikalem@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D45C-D9C1-4AAC-A3A7-5623329F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5603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Zeynep</cp:lastModifiedBy>
  <cp:revision>2</cp:revision>
  <cp:lastPrinted>2019-09-30T10:57:00Z</cp:lastPrinted>
  <dcterms:created xsi:type="dcterms:W3CDTF">2022-07-29T09:08:00Z</dcterms:created>
  <dcterms:modified xsi:type="dcterms:W3CDTF">2022-07-29T09:08:00Z</dcterms:modified>
</cp:coreProperties>
</file>